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740"/>
        <w:gridCol w:w="4302"/>
      </w:tblGrid>
      <w:tr w:rsidR="00B855C7" w:rsidRPr="005B46B6">
        <w:trPr>
          <w:cantSplit/>
          <w:trHeight w:val="851"/>
        </w:trPr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>ZADÁVACÍ DOKUMENTACE VEŘEJNÉ ZAKÁZKY</w:t>
            </w:r>
          </w:p>
          <w:p w:rsidR="00636785" w:rsidRPr="005820C8" w:rsidRDefault="00636785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(d</w:t>
            </w:r>
            <w:bookmarkStart w:id="0" w:name="_GoBack"/>
            <w:bookmarkEnd w:id="0"/>
            <w:r w:rsidRPr="005820C8">
              <w:rPr>
                <w:rFonts w:asciiTheme="minorHAnsi" w:hAnsiTheme="minorHAnsi" w:cs="Arial"/>
                <w:sz w:val="24"/>
                <w:szCs w:val="24"/>
              </w:rPr>
              <w:t>ále jen</w:t>
            </w: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 xml:space="preserve"> „Zadávací dokumentace“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B855C7" w:rsidRPr="005B46B6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Zadávací řízení</w:t>
            </w:r>
          </w:p>
        </w:tc>
      </w:tr>
      <w:tr w:rsidR="00B855C7" w:rsidRPr="005B46B6">
        <w:trPr>
          <w:cantSplit/>
          <w:trHeight w:val="85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855C7" w:rsidRPr="005820C8" w:rsidRDefault="0043011E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Otevřené zadávací řízení podle zákona č. 137/2006 Sb.,</w:t>
            </w:r>
          </w:p>
          <w:p w:rsidR="00B855C7" w:rsidRPr="005820C8" w:rsidRDefault="0043011E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 o veřejných zakázkách v platném znění</w:t>
            </w:r>
            <w:r w:rsidR="00337842" w:rsidRPr="005820C8">
              <w:rPr>
                <w:rFonts w:asciiTheme="minorHAnsi" w:hAnsiTheme="minorHAnsi" w:cs="Arial"/>
                <w:sz w:val="24"/>
                <w:szCs w:val="24"/>
              </w:rPr>
              <w:t xml:space="preserve"> (dále jen </w:t>
            </w:r>
            <w:r w:rsidR="00337842" w:rsidRPr="005820C8">
              <w:rPr>
                <w:rFonts w:asciiTheme="minorHAnsi" w:hAnsiTheme="minorHAnsi" w:cs="Arial"/>
                <w:b/>
                <w:sz w:val="24"/>
                <w:szCs w:val="24"/>
              </w:rPr>
              <w:t>„ZVZ“</w:t>
            </w:r>
            <w:r w:rsidR="00337842" w:rsidRPr="005820C8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B855C7" w:rsidRPr="005820C8" w:rsidRDefault="00B855C7">
            <w:pPr>
              <w:pStyle w:val="Textbody"/>
              <w:rPr>
                <w:rFonts w:asciiTheme="minorHAnsi" w:hAnsiTheme="minorHAnsi" w:cs="Arial"/>
                <w:caps/>
                <w:sz w:val="24"/>
                <w:szCs w:val="24"/>
              </w:rPr>
            </w:pPr>
          </w:p>
        </w:tc>
      </w:tr>
      <w:tr w:rsidR="00B855C7" w:rsidRPr="005B46B6">
        <w:trPr>
          <w:cantSplit/>
          <w:trHeight w:val="1318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55C7" w:rsidRPr="005B46B6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Předmět veřejné zakázky</w:t>
            </w:r>
          </w:p>
        </w:tc>
      </w:tr>
      <w:tr w:rsidR="00B855C7" w:rsidRPr="005B46B6">
        <w:trPr>
          <w:cantSplit/>
          <w:trHeight w:val="170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 w:rsidP="009D6E33">
            <w:pPr>
              <w:pStyle w:val="Standard"/>
              <w:snapToGrid w:val="0"/>
              <w:spacing w:line="200" w:lineRule="atLeast"/>
              <w:jc w:val="both"/>
              <w:rPr>
                <w:rFonts w:asciiTheme="minorHAnsi" w:hAnsiTheme="minorHAnsi" w:cs="Arial"/>
              </w:rPr>
            </w:pPr>
            <w:r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>Dodavatel služby provozu zón placeného stání</w:t>
            </w:r>
            <w:r w:rsidR="006C6257"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 xml:space="preserve"> </w:t>
            </w:r>
            <w:r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>v hlavním městě Praze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 xml:space="preserve"> (dále jen 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b/>
                <w:lang w:eastAsia="cs-CZ"/>
              </w:rPr>
              <w:t>„Veřejná z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b/>
                <w:lang w:eastAsia="cs-CZ"/>
              </w:rPr>
              <w:t>a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b/>
                <w:lang w:eastAsia="cs-CZ"/>
              </w:rPr>
              <w:t>kázka“</w:t>
            </w:r>
            <w:r w:rsidR="009D6E33" w:rsidRPr="005820C8">
              <w:rPr>
                <w:rStyle w:val="hps"/>
                <w:rFonts w:asciiTheme="minorHAnsi" w:eastAsia="Helvetica, Arial" w:hAnsiTheme="minorHAnsi" w:cs="Arial"/>
                <w:lang w:eastAsia="cs-CZ"/>
              </w:rPr>
              <w:t>)</w:t>
            </w:r>
          </w:p>
          <w:p w:rsidR="00B855C7" w:rsidRPr="005820C8" w:rsidRDefault="00B855C7">
            <w:pPr>
              <w:pStyle w:val="Standard"/>
              <w:tabs>
                <w:tab w:val="right" w:pos="-100"/>
                <w:tab w:val="left" w:pos="0"/>
              </w:tabs>
              <w:autoSpaceDE w:val="0"/>
              <w:spacing w:after="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855C7" w:rsidRPr="005B46B6">
        <w:trPr>
          <w:cantSplit/>
          <w:trHeight w:val="1289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  <w:u w:val="single"/>
              </w:rPr>
              <w:t>Nadlimitní veřejná zakázka</w:t>
            </w:r>
          </w:p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Významná veřejná zakázka</w:t>
            </w:r>
          </w:p>
        </w:tc>
      </w:tr>
      <w:tr w:rsidR="00B855C7" w:rsidRPr="005B46B6">
        <w:trPr>
          <w:cantSplit/>
          <w:trHeight w:val="284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Část </w:t>
            </w:r>
            <w:r w:rsidR="00636785" w:rsidRPr="005820C8">
              <w:rPr>
                <w:rFonts w:asciiTheme="minorHAnsi" w:hAnsiTheme="minorHAnsi" w:cs="Arial"/>
                <w:sz w:val="24"/>
                <w:szCs w:val="24"/>
              </w:rPr>
              <w:t>Zadávací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 d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kumentace</w:t>
            </w:r>
          </w:p>
        </w:tc>
        <w:tc>
          <w:tcPr>
            <w:tcW w:w="7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Název části </w:t>
            </w:r>
            <w:r w:rsidR="00636785" w:rsidRPr="005820C8">
              <w:rPr>
                <w:rFonts w:asciiTheme="minorHAnsi" w:hAnsiTheme="minorHAnsi" w:cs="Arial"/>
                <w:sz w:val="24"/>
                <w:szCs w:val="24"/>
              </w:rPr>
              <w:t>Zadávací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 dokumentace</w:t>
            </w:r>
          </w:p>
        </w:tc>
      </w:tr>
      <w:tr w:rsidR="00B855C7" w:rsidRPr="005B46B6">
        <w:trPr>
          <w:cantSplit/>
          <w:trHeight w:val="567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 w:rsidP="008E3D8D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(z celkem</w:t>
            </w:r>
            <w:r w:rsidRPr="005820C8">
              <w:rPr>
                <w:rFonts w:asciiTheme="minorHAnsi" w:hAnsiTheme="minorHAnsi" w:cs="Arial"/>
                <w:color w:val="0000FF"/>
                <w:sz w:val="24"/>
                <w:szCs w:val="24"/>
              </w:rPr>
              <w:t xml:space="preserve"> </w:t>
            </w:r>
            <w:r w:rsidR="008E3D8D" w:rsidRPr="005820C8"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  <w:r w:rsidRPr="005820C8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7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 xml:space="preserve">Podrobné podmínky </w:t>
            </w:r>
            <w:r w:rsidR="00636785" w:rsidRPr="005820C8">
              <w:rPr>
                <w:rFonts w:asciiTheme="minorHAnsi" w:hAnsiTheme="minorHAnsi" w:cs="Arial"/>
                <w:b/>
                <w:sz w:val="24"/>
                <w:szCs w:val="24"/>
              </w:rPr>
              <w:t>Zadávací</w:t>
            </w:r>
            <w:r w:rsidRPr="005820C8">
              <w:rPr>
                <w:rFonts w:asciiTheme="minorHAnsi" w:hAnsiTheme="minorHAnsi" w:cs="Arial"/>
                <w:b/>
                <w:sz w:val="24"/>
                <w:szCs w:val="24"/>
              </w:rPr>
              <w:t xml:space="preserve"> dokumentace</w:t>
            </w:r>
          </w:p>
        </w:tc>
      </w:tr>
      <w:tr w:rsidR="00B855C7" w:rsidRPr="005B46B6">
        <w:trPr>
          <w:cantSplit/>
          <w:trHeight w:val="934"/>
        </w:trPr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CC5762">
            <w:pPr>
              <w:pStyle w:val="Standard"/>
              <w:snapToGrid w:val="0"/>
              <w:jc w:val="both"/>
              <w:rPr>
                <w:rFonts w:asciiTheme="minorHAnsi" w:hAnsiTheme="minorHAnsi" w:cs="Arial"/>
              </w:rPr>
            </w:pPr>
            <w:r w:rsidRPr="005820C8">
              <w:rPr>
                <w:rFonts w:asciiTheme="minorHAnsi" w:hAnsiTheme="minorHAnsi" w:cs="Arial"/>
              </w:rPr>
              <w:t>Zadavatel</w:t>
            </w:r>
            <w:r w:rsidR="0043011E" w:rsidRPr="005820C8">
              <w:rPr>
                <w:rFonts w:asciiTheme="minorHAnsi" w:hAnsiTheme="minorHAnsi" w:cs="Arial"/>
              </w:rPr>
              <w:t>: veřejný</w:t>
            </w:r>
          </w:p>
          <w:p w:rsidR="00B855C7" w:rsidRPr="005820C8" w:rsidRDefault="00B855C7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 xml:space="preserve">Typ veřejné zakázky: 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na služby</w:t>
            </w:r>
          </w:p>
        </w:tc>
      </w:tr>
      <w:tr w:rsidR="00B855C7" w:rsidRPr="005B46B6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CC5762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Zadavatel</w:t>
            </w:r>
            <w:r w:rsidR="0043011E" w:rsidRPr="005820C8">
              <w:rPr>
                <w:rFonts w:asciiTheme="minorHAnsi" w:hAnsiTheme="minorHAnsi" w:cs="Arial"/>
                <w:sz w:val="24"/>
                <w:szCs w:val="24"/>
              </w:rPr>
              <w:t xml:space="preserve"> veřejné zakázky</w:t>
            </w:r>
          </w:p>
        </w:tc>
      </w:tr>
      <w:tr w:rsidR="00B855C7" w:rsidRPr="005B46B6">
        <w:trPr>
          <w:cantSplit/>
          <w:trHeight w:val="85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5C7" w:rsidRPr="005820C8" w:rsidRDefault="0043011E">
            <w:pPr>
              <w:pStyle w:val="Firma"/>
              <w:snapToGrid w:val="0"/>
              <w:rPr>
                <w:rFonts w:asciiTheme="minorHAnsi" w:eastAsia="Georgia" w:hAnsiTheme="minorHAnsi" w:cs="Arial"/>
                <w:szCs w:val="24"/>
              </w:rPr>
            </w:pPr>
            <w:r w:rsidRPr="005820C8">
              <w:rPr>
                <w:rFonts w:asciiTheme="minorHAnsi" w:eastAsia="Georgia" w:hAnsiTheme="minorHAnsi" w:cs="Arial"/>
                <w:szCs w:val="24"/>
              </w:rPr>
              <w:t>Technická správa komunikací hl. m. Prahy</w:t>
            </w:r>
          </w:p>
          <w:p w:rsidR="00B855C7" w:rsidRPr="005820C8" w:rsidRDefault="0043011E">
            <w:pPr>
              <w:pStyle w:val="Standard"/>
              <w:snapToGrid w:val="0"/>
              <w:jc w:val="both"/>
              <w:rPr>
                <w:rFonts w:asciiTheme="minorHAnsi" w:hAnsiTheme="minorHAnsi" w:cs="Arial"/>
              </w:rPr>
            </w:pPr>
            <w:r w:rsidRPr="005820C8">
              <w:rPr>
                <w:rFonts w:asciiTheme="minorHAnsi" w:hAnsiTheme="minorHAnsi" w:cs="Arial"/>
                <w:bCs/>
                <w:color w:val="000000"/>
              </w:rPr>
              <w:t xml:space="preserve">se sídlem </w:t>
            </w:r>
            <w:r w:rsidRPr="005820C8">
              <w:rPr>
                <w:rFonts w:asciiTheme="minorHAnsi" w:eastAsia="Georgia" w:hAnsiTheme="minorHAnsi" w:cs="Arial"/>
                <w:bCs/>
              </w:rPr>
              <w:t>Řásnovka 770/8, Praha 1, PSČ 110 15</w:t>
            </w:r>
          </w:p>
          <w:p w:rsidR="00B855C7" w:rsidRPr="005820C8" w:rsidRDefault="00B855C7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3011E" w:rsidRPr="005820C8" w:rsidRDefault="0043011E">
      <w:pPr>
        <w:rPr>
          <w:rFonts w:asciiTheme="minorHAnsi" w:hAnsiTheme="minorHAnsi" w:cs="Arial"/>
        </w:rPr>
        <w:sectPr w:rsidR="0043011E" w:rsidRPr="005820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29" w:right="1418" w:bottom="1418" w:left="1418" w:header="1418" w:footer="851" w:gutter="0"/>
          <w:cols w:space="708"/>
        </w:sectPr>
      </w:pPr>
    </w:p>
    <w:p w:rsidR="00262E65" w:rsidRDefault="00262E65" w:rsidP="005820C8">
      <w:pPr>
        <w:pStyle w:val="Standard"/>
      </w:pPr>
    </w:p>
    <w:p w:rsidR="00262E65" w:rsidRDefault="00262E65" w:rsidP="005820C8">
      <w:pPr>
        <w:pStyle w:val="Standard"/>
      </w:pPr>
    </w:p>
    <w:p w:rsidR="00262E65" w:rsidRDefault="00262E65" w:rsidP="005820C8">
      <w:pPr>
        <w:pStyle w:val="Standard"/>
      </w:pPr>
    </w:p>
    <w:p w:rsidR="00262E65" w:rsidRDefault="00262E65" w:rsidP="005820C8">
      <w:pPr>
        <w:pStyle w:val="Standard"/>
      </w:pPr>
    </w:p>
    <w:p w:rsidR="00262E65" w:rsidRDefault="00262E65" w:rsidP="005820C8">
      <w:pPr>
        <w:pStyle w:val="Standard"/>
      </w:pPr>
    </w:p>
    <w:p w:rsidR="00262E65" w:rsidRDefault="00262E65" w:rsidP="005820C8">
      <w:pPr>
        <w:pStyle w:val="Standard"/>
      </w:pPr>
    </w:p>
    <w:p w:rsidR="00262E65" w:rsidRDefault="00262E65" w:rsidP="005820C8">
      <w:pPr>
        <w:pStyle w:val="Standard"/>
      </w:pPr>
    </w:p>
    <w:p w:rsidR="00262E65" w:rsidRDefault="00262E65" w:rsidP="005820C8">
      <w:pPr>
        <w:pStyle w:val="Standard"/>
      </w:pPr>
    </w:p>
    <w:p w:rsidR="00262E65" w:rsidRPr="005820C8" w:rsidRDefault="00262E65" w:rsidP="005820C8">
      <w:pPr>
        <w:pStyle w:val="Standard"/>
      </w:pPr>
    </w:p>
    <w:p w:rsidR="00B855C7" w:rsidRPr="005820C8" w:rsidRDefault="00CC5762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lastRenderedPageBreak/>
        <w:t>Zadavatel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Základní údaje</w:t>
      </w:r>
    </w:p>
    <w:p w:rsidR="00B855C7" w:rsidRPr="005820C8" w:rsidRDefault="0043011E">
      <w:pPr>
        <w:pStyle w:val="Firma"/>
        <w:rPr>
          <w:rFonts w:asciiTheme="minorHAnsi" w:hAnsiTheme="minorHAnsi" w:cs="Arial"/>
          <w:b w:val="0"/>
          <w:szCs w:val="24"/>
        </w:rPr>
      </w:pPr>
      <w:r w:rsidRPr="005820C8">
        <w:rPr>
          <w:rFonts w:asciiTheme="minorHAnsi" w:hAnsiTheme="minorHAnsi" w:cs="Arial"/>
          <w:b w:val="0"/>
          <w:szCs w:val="24"/>
        </w:rPr>
        <w:t>Název:</w:t>
      </w:r>
      <w:r w:rsidRPr="005820C8">
        <w:rPr>
          <w:rFonts w:asciiTheme="minorHAnsi" w:hAnsiTheme="minorHAnsi" w:cs="Arial"/>
          <w:b w:val="0"/>
          <w:szCs w:val="24"/>
        </w:rPr>
        <w:tab/>
        <w:t xml:space="preserve"> Technická správa komunikací hl. m. Prahy</w:t>
      </w:r>
    </w:p>
    <w:p w:rsidR="00B855C7" w:rsidRPr="005820C8" w:rsidRDefault="0043011E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hAnsiTheme="minorHAnsi" w:cs="Arial"/>
          <w:szCs w:val="24"/>
        </w:rPr>
        <w:tab/>
      </w:r>
      <w:r w:rsidRPr="005820C8">
        <w:rPr>
          <w:rFonts w:asciiTheme="minorHAnsi" w:hAnsiTheme="minorHAnsi" w:cs="Arial"/>
          <w:szCs w:val="24"/>
        </w:rPr>
        <w:tab/>
        <w:t>příspěvková organizace zřízená hlavním městem Prahou</w:t>
      </w:r>
    </w:p>
    <w:p w:rsidR="00B855C7" w:rsidRPr="005820C8" w:rsidRDefault="00B855C7">
      <w:pPr>
        <w:pStyle w:val="smlstrana-daje"/>
        <w:rPr>
          <w:rFonts w:asciiTheme="minorHAnsi" w:hAnsiTheme="minorHAnsi" w:cs="Arial"/>
          <w:szCs w:val="24"/>
        </w:rPr>
      </w:pPr>
    </w:p>
    <w:p w:rsidR="00B855C7" w:rsidRPr="005820C8" w:rsidRDefault="0043011E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hAnsiTheme="minorHAnsi" w:cs="Arial"/>
          <w:szCs w:val="24"/>
        </w:rPr>
        <w:t>se sídlem:</w:t>
      </w:r>
      <w:r w:rsidRPr="005820C8">
        <w:rPr>
          <w:rFonts w:asciiTheme="minorHAnsi" w:hAnsiTheme="minorHAnsi" w:cs="Arial"/>
          <w:szCs w:val="24"/>
        </w:rPr>
        <w:tab/>
        <w:t>Řásnovka 770/8, Praha 1, PSČ: 110 15</w:t>
      </w:r>
    </w:p>
    <w:p w:rsidR="00B855C7" w:rsidRPr="005820C8" w:rsidRDefault="0043011E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hAnsiTheme="minorHAnsi" w:cs="Arial"/>
          <w:szCs w:val="24"/>
        </w:rPr>
        <w:t xml:space="preserve">IČ: </w:t>
      </w:r>
      <w:r w:rsidRPr="005820C8">
        <w:rPr>
          <w:rFonts w:asciiTheme="minorHAnsi" w:hAnsiTheme="minorHAnsi" w:cs="Arial"/>
          <w:szCs w:val="24"/>
        </w:rPr>
        <w:tab/>
        <w:t>63834197</w:t>
      </w:r>
    </w:p>
    <w:p w:rsidR="00B855C7" w:rsidRPr="005820C8" w:rsidRDefault="0043011E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eastAsia="Georgia" w:hAnsiTheme="minorHAnsi" w:cs="Arial"/>
          <w:szCs w:val="24"/>
        </w:rPr>
        <w:t xml:space="preserve">DIČ: </w:t>
      </w:r>
      <w:r w:rsidRPr="005820C8">
        <w:rPr>
          <w:rFonts w:asciiTheme="minorHAnsi" w:eastAsia="Georgia" w:hAnsiTheme="minorHAnsi" w:cs="Arial"/>
          <w:szCs w:val="24"/>
        </w:rPr>
        <w:tab/>
        <w:t>CZ63834197</w:t>
      </w:r>
      <w:r w:rsidRPr="005820C8">
        <w:rPr>
          <w:rFonts w:asciiTheme="minorHAnsi" w:hAnsiTheme="minorHAnsi" w:cs="Arial"/>
          <w:szCs w:val="24"/>
        </w:rPr>
        <w:tab/>
      </w:r>
    </w:p>
    <w:p w:rsidR="00CC5762" w:rsidRPr="005820C8" w:rsidRDefault="00CC5762">
      <w:pPr>
        <w:pStyle w:val="smlstrana-daje"/>
        <w:rPr>
          <w:rFonts w:asciiTheme="minorHAnsi" w:hAnsiTheme="minorHAnsi" w:cs="Arial"/>
          <w:szCs w:val="24"/>
        </w:rPr>
      </w:pPr>
    </w:p>
    <w:p w:rsidR="00CC5762" w:rsidRPr="005820C8" w:rsidRDefault="00CC5762">
      <w:pPr>
        <w:pStyle w:val="smlstrana-daje"/>
        <w:rPr>
          <w:rFonts w:asciiTheme="minorHAnsi" w:hAnsiTheme="minorHAnsi" w:cs="Arial"/>
          <w:szCs w:val="24"/>
        </w:rPr>
      </w:pPr>
      <w:r w:rsidRPr="005820C8">
        <w:rPr>
          <w:rFonts w:asciiTheme="minorHAnsi" w:hAnsiTheme="minorHAnsi" w:cs="Arial"/>
          <w:szCs w:val="24"/>
        </w:rPr>
        <w:t xml:space="preserve">(dále jen </w:t>
      </w:r>
      <w:r w:rsidRPr="005820C8">
        <w:rPr>
          <w:rFonts w:asciiTheme="minorHAnsi" w:hAnsiTheme="minorHAnsi" w:cs="Arial"/>
          <w:b/>
          <w:szCs w:val="24"/>
        </w:rPr>
        <w:t>„Zadavatel“</w:t>
      </w:r>
      <w:r w:rsidRPr="005820C8">
        <w:rPr>
          <w:rFonts w:asciiTheme="minorHAnsi" w:hAnsiTheme="minorHAnsi" w:cs="Arial"/>
          <w:szCs w:val="24"/>
        </w:rPr>
        <w:t>)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Osoba oprávněná jednat jménem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</w:t>
      </w:r>
    </w:p>
    <w:p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color w:val="000000"/>
          <w:sz w:val="24"/>
          <w:szCs w:val="24"/>
        </w:rPr>
        <w:t xml:space="preserve">Osobou oprávněnou k činění právních </w:t>
      </w:r>
      <w:r w:rsidR="00CC5762" w:rsidRPr="005820C8">
        <w:rPr>
          <w:rFonts w:asciiTheme="minorHAnsi" w:hAnsiTheme="minorHAnsi" w:cs="Arial"/>
          <w:color w:val="000000"/>
          <w:sz w:val="24"/>
          <w:szCs w:val="24"/>
        </w:rPr>
        <w:t>jednání za Zadavatele</w:t>
      </w:r>
      <w:r w:rsidRPr="005820C8">
        <w:rPr>
          <w:rFonts w:asciiTheme="minorHAnsi" w:hAnsiTheme="minorHAnsi" w:cs="Arial"/>
          <w:color w:val="000000"/>
          <w:sz w:val="24"/>
          <w:szCs w:val="24"/>
        </w:rPr>
        <w:t xml:space="preserve"> ve věci předmětného zadávacího řízení </w:t>
      </w:r>
      <w:r w:rsidRPr="005820C8">
        <w:rPr>
          <w:rFonts w:asciiTheme="minorHAnsi" w:hAnsiTheme="minorHAnsi" w:cs="Arial"/>
          <w:sz w:val="24"/>
          <w:szCs w:val="24"/>
        </w:rPr>
        <w:t>j</w:t>
      </w:r>
      <w:r w:rsidRPr="005820C8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="00636785" w:rsidRPr="005820C8">
        <w:rPr>
          <w:rFonts w:asciiTheme="minorHAnsi" w:hAnsiTheme="minorHAnsi" w:cs="Arial"/>
          <w:color w:val="000000"/>
          <w:sz w:val="24"/>
          <w:szCs w:val="24"/>
        </w:rPr>
        <w:t xml:space="preserve">Ing. Ladislav Pivec, pověřený řízením organizace. </w:t>
      </w:r>
    </w:p>
    <w:p w:rsidR="00D0251A" w:rsidRPr="005820C8" w:rsidRDefault="00D0251A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Předmět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Účel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:rsidR="00B855C7" w:rsidRPr="005820C8" w:rsidRDefault="00CC5762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je příspěvkovou organizací zřízenou hlavním městem Prahou. Jeho úkolem je zejména rozvoj, výstavba, správa, údržba a opravy pozemních komunikací, jejich součástí a příslušenství včetně pozemků a dalšího nemovitého majetku na území hlavního města Prahy, jakož i konzultační a návrhová činnost při optimalizaci a objektivizaci komplexního řešení dopravy se zvláštním zaměřením na organizaci a řízení dopravy na komunikační síti a na problematiku komplexního rozvoje dopravy.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Hlavní město Praha je územím s velikou dopravní zátěží, která se projevuje také nedosta</w:t>
      </w:r>
      <w:r w:rsidRPr="005820C8">
        <w:rPr>
          <w:rFonts w:asciiTheme="minorHAnsi" w:hAnsiTheme="minorHAnsi" w:cs="Arial"/>
        </w:rPr>
        <w:t>t</w:t>
      </w:r>
      <w:r w:rsidRPr="005820C8">
        <w:rPr>
          <w:rFonts w:asciiTheme="minorHAnsi" w:hAnsiTheme="minorHAnsi" w:cs="Arial"/>
        </w:rPr>
        <w:t xml:space="preserve">kem míst pro parkování vozidel na místních komunikacích. Cílem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 je zajistit je</w:t>
      </w:r>
      <w:r w:rsidRPr="005820C8">
        <w:rPr>
          <w:rFonts w:asciiTheme="minorHAnsi" w:hAnsiTheme="minorHAnsi" w:cs="Arial"/>
        </w:rPr>
        <w:t>d</w:t>
      </w:r>
      <w:r w:rsidRPr="005820C8">
        <w:rPr>
          <w:rFonts w:asciiTheme="minorHAnsi" w:hAnsiTheme="minorHAnsi" w:cs="Arial"/>
        </w:rPr>
        <w:t>notný systém regulace dopravy v klidu pro území hlavního města Prahy. Hlavní cíl projektu zón placeného stání (dále též „ZPS“) je zefektivnění a rozšíření stávajícího systému ZPS do nových území hlavního města Prahy, zajištění nabídky parkovacích míst nezbytných pro obsluhu území a přiměřená ochrana parkovacích potřeb rezidentů. Dále se jedná o inst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>laci moderních technologií pro zlepšení výběru parkovného, zvýšení účinnosti kontroly, nové metody platby za parkování a další doplňkové služby řidičům.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K realizaci projektu ZPS je nutné vybudovat a provozovat odpovídající centrální informační systém (dále též </w:t>
      </w:r>
      <w:r w:rsidRPr="005820C8">
        <w:rPr>
          <w:rFonts w:asciiTheme="minorHAnsi" w:hAnsiTheme="minorHAnsi" w:cs="Arial"/>
          <w:b/>
        </w:rPr>
        <w:t>„CIS“</w:t>
      </w:r>
      <w:r w:rsidRPr="005820C8">
        <w:rPr>
          <w:rFonts w:asciiTheme="minorHAnsi" w:hAnsiTheme="minorHAnsi" w:cs="Arial"/>
        </w:rPr>
        <w:t>) za účelem fungování projektu ZPS. Dodávka CIS a poskytnutí souv</w:t>
      </w:r>
      <w:r w:rsidRPr="005820C8">
        <w:rPr>
          <w:rFonts w:asciiTheme="minorHAnsi" w:hAnsiTheme="minorHAnsi" w:cs="Arial"/>
        </w:rPr>
        <w:t>i</w:t>
      </w:r>
      <w:r w:rsidRPr="005820C8">
        <w:rPr>
          <w:rFonts w:asciiTheme="minorHAnsi" w:hAnsiTheme="minorHAnsi" w:cs="Arial"/>
        </w:rPr>
        <w:t>sejících plnění dle tohoto odstavce</w:t>
      </w:r>
      <w:r w:rsidR="0035138C" w:rsidRPr="005820C8">
        <w:rPr>
          <w:rFonts w:asciiTheme="minorHAnsi" w:hAnsiTheme="minorHAnsi" w:cs="Arial"/>
        </w:rPr>
        <w:t>, není předmětem této Veřejné zakázky a</w:t>
      </w:r>
      <w:r w:rsidRPr="005820C8">
        <w:rPr>
          <w:rFonts w:asciiTheme="minorHAnsi" w:hAnsiTheme="minorHAnsi" w:cs="Arial"/>
        </w:rPr>
        <w:t xml:space="preserve"> je zajištěna jinou smlouvou</w:t>
      </w:r>
      <w:r w:rsidR="00793F14" w:rsidRPr="005820C8">
        <w:rPr>
          <w:rFonts w:asciiTheme="minorHAnsi" w:hAnsiTheme="minorHAnsi" w:cs="Arial"/>
        </w:rPr>
        <w:t xml:space="preserve"> zadanou v samostatném zadávacím řízení</w:t>
      </w:r>
      <w:r w:rsidRPr="005820C8">
        <w:rPr>
          <w:rFonts w:asciiTheme="minorHAnsi" w:hAnsiTheme="minorHAnsi" w:cs="Arial"/>
        </w:rPr>
        <w:t>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K naplnění cílů popsaných v části 2.1 výše je nezbytné, aby: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numPr>
          <w:ilvl w:val="0"/>
          <w:numId w:val="14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lastRenderedPageBreak/>
        <w:t xml:space="preserve">bylo vytvořeno a implementováno dohledové centrum (dále jen </w:t>
      </w:r>
      <w:r w:rsidRPr="005820C8">
        <w:rPr>
          <w:rFonts w:asciiTheme="minorHAnsi" w:hAnsiTheme="minorHAnsi" w:cs="Arial"/>
          <w:b/>
        </w:rPr>
        <w:t>„Dohledové ce</w:t>
      </w:r>
      <w:r w:rsidRPr="005820C8">
        <w:rPr>
          <w:rFonts w:asciiTheme="minorHAnsi" w:hAnsiTheme="minorHAnsi" w:cs="Arial"/>
          <w:b/>
        </w:rPr>
        <w:t>n</w:t>
      </w:r>
      <w:r w:rsidRPr="005820C8">
        <w:rPr>
          <w:rFonts w:asciiTheme="minorHAnsi" w:hAnsiTheme="minorHAnsi" w:cs="Arial"/>
          <w:b/>
        </w:rPr>
        <w:t>trum“</w:t>
      </w:r>
      <w:r w:rsidRPr="005820C8">
        <w:rPr>
          <w:rFonts w:asciiTheme="minorHAnsi" w:hAnsiTheme="minorHAnsi" w:cs="Arial"/>
        </w:rPr>
        <w:t>);</w:t>
      </w:r>
    </w:p>
    <w:p w:rsidR="00B855C7" w:rsidRPr="005820C8" w:rsidRDefault="00B855C7">
      <w:pPr>
        <w:pStyle w:val="ListParagraph1"/>
        <w:ind w:left="720"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numPr>
          <w:ilvl w:val="0"/>
          <w:numId w:val="14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byly postupně dodávány parkovací automaty, prostřednictvím kterých se bude pl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tit cena za stání silničního motorového vozidla (dále jen </w:t>
      </w:r>
      <w:r w:rsidRPr="005820C8">
        <w:rPr>
          <w:rFonts w:asciiTheme="minorHAnsi" w:hAnsiTheme="minorHAnsi" w:cs="Arial"/>
          <w:b/>
        </w:rPr>
        <w:t>„PA“</w:t>
      </w:r>
      <w:r w:rsidRPr="005820C8">
        <w:rPr>
          <w:rFonts w:asciiTheme="minorHAnsi" w:hAnsiTheme="minorHAnsi" w:cs="Arial"/>
        </w:rPr>
        <w:t>), PA se nainstalovaly a zajistilo se jejich napojení na Dohledové centrum</w:t>
      </w:r>
      <w:r w:rsidR="0035138C" w:rsidRPr="005820C8">
        <w:rPr>
          <w:rFonts w:asciiTheme="minorHAnsi" w:hAnsiTheme="minorHAnsi" w:cs="Arial"/>
        </w:rPr>
        <w:t xml:space="preserve"> a na CIS (prostřednictvím D</w:t>
      </w:r>
      <w:r w:rsidR="0035138C" w:rsidRPr="005820C8">
        <w:rPr>
          <w:rFonts w:asciiTheme="minorHAnsi" w:hAnsiTheme="minorHAnsi" w:cs="Arial"/>
        </w:rPr>
        <w:t>o</w:t>
      </w:r>
      <w:r w:rsidR="0035138C" w:rsidRPr="005820C8">
        <w:rPr>
          <w:rFonts w:asciiTheme="minorHAnsi" w:hAnsiTheme="minorHAnsi" w:cs="Arial"/>
        </w:rPr>
        <w:t>hledového centra)</w:t>
      </w:r>
      <w:r w:rsidRPr="005820C8">
        <w:rPr>
          <w:rFonts w:asciiTheme="minorHAnsi" w:hAnsiTheme="minorHAnsi" w:cs="Arial"/>
        </w:rPr>
        <w:t xml:space="preserve"> a zajistilo se napojení na ostatní složky systému správy ZPS, v</w:t>
      </w:r>
      <w:r w:rsidRPr="005820C8">
        <w:rPr>
          <w:rFonts w:asciiTheme="minorHAnsi" w:hAnsiTheme="minorHAnsi" w:cs="Arial"/>
        </w:rPr>
        <w:t>y</w:t>
      </w:r>
      <w:r w:rsidRPr="005820C8">
        <w:rPr>
          <w:rFonts w:asciiTheme="minorHAnsi" w:hAnsiTheme="minorHAnsi" w:cs="Arial"/>
        </w:rPr>
        <w:t>tvořilo se a implementovalo zúčtovací centrum a zajistilo se napojení na ostatní složky systému správy ZPS a zajistila se datová konektivita;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numPr>
          <w:ilvl w:val="0"/>
          <w:numId w:val="14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bylo postupně (podle dodávky a instalace příslušných PA) dodáno a instalováno dopravní značení, prostřednictvím něhož se vymezují jednotlivé úseky ZPS (dále jen </w:t>
      </w:r>
      <w:r w:rsidRPr="005820C8">
        <w:rPr>
          <w:rFonts w:asciiTheme="minorHAnsi" w:hAnsiTheme="minorHAnsi" w:cs="Arial"/>
          <w:b/>
        </w:rPr>
        <w:t>„DZ“</w:t>
      </w:r>
      <w:r w:rsidRPr="005820C8">
        <w:rPr>
          <w:rFonts w:asciiTheme="minorHAnsi" w:hAnsiTheme="minorHAnsi" w:cs="Arial"/>
        </w:rPr>
        <w:t>);</w:t>
      </w:r>
      <w:r w:rsidR="00636785" w:rsidRPr="005820C8">
        <w:rPr>
          <w:rFonts w:asciiTheme="minorHAnsi" w:hAnsiTheme="minorHAnsi" w:cs="Arial"/>
        </w:rPr>
        <w:t xml:space="preserve"> a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numPr>
          <w:ilvl w:val="0"/>
          <w:numId w:val="14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byla zajištěna dlouhodobá správa a údržba PA</w:t>
      </w:r>
      <w:r w:rsidR="009454DE" w:rsidRPr="005820C8">
        <w:rPr>
          <w:rFonts w:asciiTheme="minorHAnsi" w:hAnsiTheme="minorHAnsi" w:cs="Arial"/>
        </w:rPr>
        <w:t>,</w:t>
      </w:r>
      <w:r w:rsidRPr="005820C8">
        <w:rPr>
          <w:rFonts w:asciiTheme="minorHAnsi" w:hAnsiTheme="minorHAnsi" w:cs="Arial"/>
        </w:rPr>
        <w:t xml:space="preserve"> Dohledového centra </w:t>
      </w:r>
      <w:r w:rsidR="009454DE" w:rsidRPr="005820C8">
        <w:rPr>
          <w:rFonts w:asciiTheme="minorHAnsi" w:hAnsiTheme="minorHAnsi" w:cs="Arial"/>
        </w:rPr>
        <w:t xml:space="preserve">a zúčtovacího centra </w:t>
      </w:r>
      <w:r w:rsidRPr="005820C8">
        <w:rPr>
          <w:rFonts w:asciiTheme="minorHAnsi" w:hAnsiTheme="minorHAnsi" w:cs="Arial"/>
        </w:rPr>
        <w:t>a přenos dat do CIS, údržba a obnova DZ a provádění služby monitoringu</w:t>
      </w:r>
      <w:r w:rsidR="00636785" w:rsidRPr="005820C8">
        <w:rPr>
          <w:rFonts w:asciiTheme="minorHAnsi" w:hAnsiTheme="minorHAnsi" w:cs="Arial"/>
        </w:rPr>
        <w:t>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  <w:shd w:val="clear" w:color="auto" w:fill="FFFF00"/>
        </w:rPr>
      </w:pP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Předmět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V návaznosti na cíle popsané v části 2.1 výše předmět </w:t>
      </w:r>
      <w:r w:rsidR="00A36AE3" w:rsidRPr="005820C8">
        <w:rPr>
          <w:rFonts w:asciiTheme="minorHAnsi" w:hAnsiTheme="minorHAnsi" w:cs="Arial"/>
        </w:rPr>
        <w:t>Veřejn</w:t>
      </w:r>
      <w:r w:rsidRPr="005820C8">
        <w:rPr>
          <w:rFonts w:asciiTheme="minorHAnsi" w:hAnsiTheme="minorHAnsi" w:cs="Arial"/>
        </w:rPr>
        <w:t xml:space="preserve">é </w:t>
      </w:r>
      <w:r w:rsidR="009D6E33" w:rsidRPr="005820C8">
        <w:rPr>
          <w:rFonts w:asciiTheme="minorHAnsi" w:hAnsiTheme="minorHAnsi" w:cs="Arial"/>
        </w:rPr>
        <w:t xml:space="preserve">zakázky </w:t>
      </w:r>
      <w:r w:rsidRPr="005820C8">
        <w:rPr>
          <w:rFonts w:asciiTheme="minorHAnsi" w:hAnsiTheme="minorHAnsi" w:cs="Arial"/>
        </w:rPr>
        <w:t>tvoří: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A) Počáteční dodávka</w:t>
      </w:r>
      <w:r w:rsidR="0035138C" w:rsidRPr="005820C8">
        <w:rPr>
          <w:rFonts w:asciiTheme="minorHAnsi" w:hAnsiTheme="minorHAnsi" w:cs="Arial"/>
          <w:b/>
        </w:rPr>
        <w:t xml:space="preserve"> ZPS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A80495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V rámci Veřejné zakázky bude nejprve realizována</w:t>
      </w:r>
      <w:r w:rsidR="0043011E" w:rsidRPr="005820C8">
        <w:rPr>
          <w:rFonts w:asciiTheme="minorHAnsi" w:hAnsiTheme="minorHAnsi" w:cs="Arial"/>
        </w:rPr>
        <w:t xml:space="preserve"> </w:t>
      </w:r>
      <w:r w:rsidR="0035138C" w:rsidRPr="005820C8">
        <w:rPr>
          <w:rFonts w:asciiTheme="minorHAnsi" w:hAnsiTheme="minorHAnsi" w:cs="Arial"/>
        </w:rPr>
        <w:t>úvodní</w:t>
      </w:r>
      <w:r w:rsidR="0043011E" w:rsidRPr="005820C8">
        <w:rPr>
          <w:rFonts w:asciiTheme="minorHAnsi" w:hAnsiTheme="minorHAnsi" w:cs="Arial"/>
        </w:rPr>
        <w:t xml:space="preserve"> etap</w:t>
      </w:r>
      <w:r w:rsidRPr="005820C8">
        <w:rPr>
          <w:rFonts w:asciiTheme="minorHAnsi" w:hAnsiTheme="minorHAnsi" w:cs="Arial"/>
        </w:rPr>
        <w:t>a</w:t>
      </w:r>
      <w:r w:rsidR="0043011E" w:rsidRPr="005820C8">
        <w:rPr>
          <w:rFonts w:asciiTheme="minorHAnsi" w:hAnsiTheme="minorHAnsi" w:cs="Arial"/>
        </w:rPr>
        <w:t xml:space="preserve"> projektu ZPS</w:t>
      </w:r>
      <w:r w:rsidR="00CC5762" w:rsidRPr="005820C8">
        <w:rPr>
          <w:rFonts w:asciiTheme="minorHAnsi" w:hAnsiTheme="minorHAnsi" w:cs="Arial"/>
        </w:rPr>
        <w:t xml:space="preserve"> zahrnující níže vymezenou Počáteční dodávku ZPS</w:t>
      </w:r>
      <w:r w:rsidR="0043011E" w:rsidRPr="005820C8">
        <w:rPr>
          <w:rFonts w:asciiTheme="minorHAnsi" w:hAnsiTheme="minorHAnsi" w:cs="Arial"/>
        </w:rPr>
        <w:t xml:space="preserve">, </w:t>
      </w:r>
      <w:r w:rsidR="00AD39F5" w:rsidRPr="005820C8">
        <w:rPr>
          <w:rFonts w:asciiTheme="minorHAnsi" w:hAnsiTheme="minorHAnsi" w:cs="Arial"/>
        </w:rPr>
        <w:t>v jejímž rámci budou realizována níže uvedená plnění</w:t>
      </w:r>
      <w:r w:rsidR="0043011E" w:rsidRPr="005820C8">
        <w:rPr>
          <w:rFonts w:asciiTheme="minorHAnsi" w:hAnsiTheme="minorHAnsi" w:cs="Arial"/>
        </w:rPr>
        <w:t>: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35138C">
      <w:pPr>
        <w:pStyle w:val="ListParagraph1"/>
        <w:numPr>
          <w:ilvl w:val="0"/>
          <w:numId w:val="15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dodávka</w:t>
      </w:r>
      <w:r w:rsidR="0043011E" w:rsidRPr="005820C8">
        <w:rPr>
          <w:rFonts w:asciiTheme="minorHAnsi" w:hAnsiTheme="minorHAnsi" w:cs="Arial"/>
        </w:rPr>
        <w:t xml:space="preserve"> a implementac</w:t>
      </w:r>
      <w:r w:rsidR="00AD39F5" w:rsidRPr="005820C8">
        <w:rPr>
          <w:rFonts w:asciiTheme="minorHAnsi" w:hAnsiTheme="minorHAnsi" w:cs="Arial"/>
        </w:rPr>
        <w:t>e</w:t>
      </w:r>
      <w:r w:rsidR="0043011E" w:rsidRPr="005820C8">
        <w:rPr>
          <w:rFonts w:asciiTheme="minorHAnsi" w:hAnsiTheme="minorHAnsi" w:cs="Arial"/>
        </w:rPr>
        <w:t xml:space="preserve"> Dohledového centra a zapojení Dohledového centra do CIS včetně poskytnutí </w:t>
      </w:r>
      <w:ins w:id="1" w:author="Autor">
        <w:r w:rsidR="00CF1A48">
          <w:rPr>
            <w:rFonts w:asciiTheme="minorHAnsi" w:hAnsiTheme="minorHAnsi" w:cs="Arial"/>
          </w:rPr>
          <w:t xml:space="preserve">příslušných </w:t>
        </w:r>
        <w:r w:rsidR="00CF1A48" w:rsidRPr="00002B5D">
          <w:rPr>
            <w:rFonts w:asciiTheme="minorHAnsi" w:hAnsiTheme="minorHAnsi" w:cs="Arial"/>
          </w:rPr>
          <w:t>licenc</w:t>
        </w:r>
        <w:r w:rsidR="00CF1A48">
          <w:rPr>
            <w:rFonts w:asciiTheme="minorHAnsi" w:hAnsiTheme="minorHAnsi" w:cs="Arial"/>
          </w:rPr>
          <w:t>í nezbytných k užívání a provozu Dohled</w:t>
        </w:r>
        <w:r w:rsidR="00CF1A48">
          <w:rPr>
            <w:rFonts w:asciiTheme="minorHAnsi" w:hAnsiTheme="minorHAnsi" w:cs="Arial"/>
          </w:rPr>
          <w:t>o</w:t>
        </w:r>
        <w:r w:rsidR="00CF1A48">
          <w:rPr>
            <w:rFonts w:asciiTheme="minorHAnsi" w:hAnsiTheme="minorHAnsi" w:cs="Arial"/>
          </w:rPr>
          <w:t>vého centra</w:t>
        </w:r>
        <w:r w:rsidR="00CF1A48" w:rsidRPr="00002B5D">
          <w:rPr>
            <w:rFonts w:asciiTheme="minorHAnsi" w:hAnsiTheme="minorHAnsi" w:cs="Arial"/>
          </w:rPr>
          <w:t xml:space="preserve"> </w:t>
        </w:r>
      </w:ins>
      <w:del w:id="2" w:author="Autor">
        <w:r w:rsidR="0043011E" w:rsidRPr="005820C8" w:rsidDel="00CF1A48">
          <w:rPr>
            <w:rFonts w:asciiTheme="minorHAnsi" w:hAnsiTheme="minorHAnsi" w:cs="Arial"/>
          </w:rPr>
          <w:delText>příslušné licence k D</w:delText>
        </w:r>
        <w:r w:rsidR="0043011E" w:rsidRPr="005820C8" w:rsidDel="00CF1A48">
          <w:rPr>
            <w:rFonts w:asciiTheme="minorHAnsi" w:hAnsiTheme="minorHAnsi" w:cs="Arial"/>
          </w:rPr>
          <w:delText>o</w:delText>
        </w:r>
        <w:r w:rsidR="0043011E" w:rsidRPr="005820C8" w:rsidDel="00CF1A48">
          <w:rPr>
            <w:rFonts w:asciiTheme="minorHAnsi" w:hAnsiTheme="minorHAnsi" w:cs="Arial"/>
          </w:rPr>
          <w:delText xml:space="preserve">hledovému centru </w:delText>
        </w:r>
      </w:del>
      <w:r w:rsidR="0043011E" w:rsidRPr="005820C8">
        <w:rPr>
          <w:rFonts w:asciiTheme="minorHAnsi" w:hAnsiTheme="minorHAnsi" w:cs="Arial"/>
        </w:rPr>
        <w:t xml:space="preserve">a případně </w:t>
      </w:r>
      <w:del w:id="3" w:author="Autor">
        <w:r w:rsidR="0043011E" w:rsidRPr="005820C8" w:rsidDel="00783568">
          <w:rPr>
            <w:rFonts w:asciiTheme="minorHAnsi" w:hAnsiTheme="minorHAnsi" w:cs="Arial"/>
          </w:rPr>
          <w:delText xml:space="preserve">jiným </w:delText>
        </w:r>
      </w:del>
      <w:ins w:id="4" w:author="Autor">
        <w:r w:rsidR="00783568" w:rsidRPr="005820C8">
          <w:rPr>
            <w:rFonts w:asciiTheme="minorHAnsi" w:hAnsiTheme="minorHAnsi" w:cs="Arial"/>
          </w:rPr>
          <w:t>jiný</w:t>
        </w:r>
        <w:r w:rsidR="00783568">
          <w:rPr>
            <w:rFonts w:asciiTheme="minorHAnsi" w:hAnsiTheme="minorHAnsi" w:cs="Arial"/>
          </w:rPr>
          <w:t>ch</w:t>
        </w:r>
        <w:r w:rsidR="00783568" w:rsidRPr="005820C8">
          <w:rPr>
            <w:rFonts w:asciiTheme="minorHAnsi" w:hAnsiTheme="minorHAnsi" w:cs="Arial"/>
          </w:rPr>
          <w:t xml:space="preserve"> </w:t>
        </w:r>
      </w:ins>
      <w:r w:rsidR="0043011E" w:rsidRPr="005820C8">
        <w:rPr>
          <w:rFonts w:asciiTheme="minorHAnsi" w:hAnsiTheme="minorHAnsi" w:cs="Arial"/>
        </w:rPr>
        <w:t>informační</w:t>
      </w:r>
      <w:ins w:id="5" w:author="Autor">
        <w:r w:rsidR="00783568">
          <w:rPr>
            <w:rFonts w:asciiTheme="minorHAnsi" w:hAnsiTheme="minorHAnsi" w:cs="Arial"/>
          </w:rPr>
          <w:t>ch</w:t>
        </w:r>
      </w:ins>
      <w:del w:id="6" w:author="Autor">
        <w:r w:rsidR="0043011E" w:rsidRPr="005820C8" w:rsidDel="00783568">
          <w:rPr>
            <w:rFonts w:asciiTheme="minorHAnsi" w:hAnsiTheme="minorHAnsi" w:cs="Arial"/>
          </w:rPr>
          <w:delText>m</w:delText>
        </w:r>
      </w:del>
      <w:r w:rsidR="0043011E" w:rsidRPr="005820C8">
        <w:rPr>
          <w:rFonts w:asciiTheme="minorHAnsi" w:hAnsiTheme="minorHAnsi" w:cs="Arial"/>
        </w:rPr>
        <w:t xml:space="preserve"> systémů</w:t>
      </w:r>
      <w:del w:id="7" w:author="Autor">
        <w:r w:rsidR="0043011E" w:rsidRPr="005820C8" w:rsidDel="00783568">
          <w:rPr>
            <w:rFonts w:asciiTheme="minorHAnsi" w:hAnsiTheme="minorHAnsi" w:cs="Arial"/>
          </w:rPr>
          <w:delText>m</w:delText>
        </w:r>
      </w:del>
      <w:r w:rsidR="00990B88" w:rsidRPr="005820C8">
        <w:rPr>
          <w:rFonts w:asciiTheme="minorHAnsi" w:hAnsiTheme="minorHAnsi" w:cs="Arial"/>
        </w:rPr>
        <w:t xml:space="preserve"> (budou-li jiné informační sy</w:t>
      </w:r>
      <w:r w:rsidR="00990B88" w:rsidRPr="005820C8">
        <w:rPr>
          <w:rFonts w:asciiTheme="minorHAnsi" w:hAnsiTheme="minorHAnsi" w:cs="Arial"/>
        </w:rPr>
        <w:t>s</w:t>
      </w:r>
      <w:r w:rsidR="00990B88" w:rsidRPr="005820C8">
        <w:rPr>
          <w:rFonts w:asciiTheme="minorHAnsi" w:hAnsiTheme="minorHAnsi" w:cs="Arial"/>
        </w:rPr>
        <w:t>témy</w:t>
      </w:r>
      <w:r w:rsidR="0043011E" w:rsidRPr="005820C8">
        <w:rPr>
          <w:rFonts w:asciiTheme="minorHAnsi" w:hAnsiTheme="minorHAnsi" w:cs="Arial"/>
        </w:rPr>
        <w:t xml:space="preserve"> třeba pro naplnění účelu </w:t>
      </w:r>
      <w:r w:rsidR="00990B88" w:rsidRPr="005820C8">
        <w:rPr>
          <w:rFonts w:asciiTheme="minorHAnsi" w:hAnsiTheme="minorHAnsi" w:cs="Arial"/>
        </w:rPr>
        <w:t>Veřejné zakázky</w:t>
      </w:r>
      <w:r w:rsidR="00636785" w:rsidRPr="005820C8">
        <w:rPr>
          <w:rStyle w:val="Znakapoznpodarou"/>
          <w:rFonts w:asciiTheme="minorHAnsi" w:hAnsiTheme="minorHAnsi" w:cs="Arial"/>
        </w:rPr>
        <w:footnoteReference w:id="1"/>
      </w:r>
      <w:r w:rsidR="00990B88" w:rsidRPr="005820C8">
        <w:rPr>
          <w:rFonts w:asciiTheme="minorHAnsi" w:hAnsiTheme="minorHAnsi" w:cs="Arial"/>
        </w:rPr>
        <w:t>)</w:t>
      </w:r>
      <w:r w:rsidR="0043011E" w:rsidRPr="005820C8">
        <w:rPr>
          <w:rFonts w:asciiTheme="minorHAnsi" w:hAnsiTheme="minorHAnsi" w:cs="Arial"/>
        </w:rPr>
        <w:t>;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numPr>
          <w:ilvl w:val="0"/>
          <w:numId w:val="15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dodávk</w:t>
      </w:r>
      <w:r w:rsidR="00AD39F5"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 PA v počtu stanoveném v</w:t>
      </w:r>
      <w:r w:rsidR="000B786F" w:rsidRPr="005820C8">
        <w:rPr>
          <w:rFonts w:asciiTheme="minorHAnsi" w:hAnsiTheme="minorHAnsi" w:cs="Arial"/>
        </w:rPr>
        <w:t> příloze č. 1 části 2 Zadávací dokumentace</w:t>
      </w:r>
      <w:r w:rsidRPr="005820C8">
        <w:rPr>
          <w:rFonts w:asciiTheme="minorHAnsi" w:hAnsiTheme="minorHAnsi" w:cs="Arial"/>
        </w:rPr>
        <w:t xml:space="preserve">, jejich </w:t>
      </w:r>
      <w:r w:rsidR="00AD39F5" w:rsidRPr="005820C8">
        <w:rPr>
          <w:rFonts w:asciiTheme="minorHAnsi" w:hAnsiTheme="minorHAnsi" w:cs="Arial"/>
        </w:rPr>
        <w:t>instalace</w:t>
      </w:r>
      <w:r w:rsidRPr="005820C8">
        <w:rPr>
          <w:rFonts w:asciiTheme="minorHAnsi" w:hAnsiTheme="minorHAnsi" w:cs="Arial"/>
        </w:rPr>
        <w:t xml:space="preserve"> a zapojení do Dohledového centra včetně poskytnutí příslušných licencí </w:t>
      </w:r>
      <w:ins w:id="8" w:author="Autor">
        <w:r w:rsidR="00783568">
          <w:rPr>
            <w:rFonts w:asciiTheme="minorHAnsi" w:hAnsiTheme="minorHAnsi" w:cs="Arial"/>
          </w:rPr>
          <w:t>nezbytných k užívání a provozu</w:t>
        </w:r>
        <w:r w:rsidR="00783568" w:rsidRPr="00002B5D">
          <w:rPr>
            <w:rFonts w:asciiTheme="minorHAnsi" w:hAnsiTheme="minorHAnsi" w:cs="Arial"/>
          </w:rPr>
          <w:t xml:space="preserve"> </w:t>
        </w:r>
      </w:ins>
      <w:del w:id="9" w:author="Autor">
        <w:r w:rsidRPr="005820C8" w:rsidDel="00783568">
          <w:rPr>
            <w:rFonts w:asciiTheme="minorHAnsi" w:hAnsiTheme="minorHAnsi" w:cs="Arial"/>
          </w:rPr>
          <w:delText>k užívání</w:delText>
        </w:r>
      </w:del>
      <w:r w:rsidRPr="005820C8">
        <w:rPr>
          <w:rFonts w:asciiTheme="minorHAnsi" w:hAnsiTheme="minorHAnsi" w:cs="Arial"/>
        </w:rPr>
        <w:t xml:space="preserve"> Dohledového centra a případně jiných informa</w:t>
      </w:r>
      <w:r w:rsidRPr="005820C8">
        <w:rPr>
          <w:rFonts w:asciiTheme="minorHAnsi" w:hAnsiTheme="minorHAnsi" w:cs="Arial"/>
        </w:rPr>
        <w:t>č</w:t>
      </w:r>
      <w:r w:rsidRPr="005820C8">
        <w:rPr>
          <w:rFonts w:asciiTheme="minorHAnsi" w:hAnsiTheme="minorHAnsi" w:cs="Arial"/>
        </w:rPr>
        <w:t>ních systémů</w:t>
      </w:r>
      <w:r w:rsidR="00636785" w:rsidRPr="005820C8">
        <w:rPr>
          <w:rStyle w:val="Znakapoznpodarou"/>
          <w:rFonts w:asciiTheme="minorHAnsi" w:hAnsiTheme="minorHAnsi" w:cs="Arial"/>
        </w:rPr>
        <w:footnoteReference w:id="2"/>
      </w:r>
      <w:r w:rsidRPr="005820C8">
        <w:rPr>
          <w:rFonts w:asciiTheme="minorHAnsi" w:hAnsiTheme="minorHAnsi" w:cs="Arial"/>
        </w:rPr>
        <w:t xml:space="preserve"> pro řádný provoz PA;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7C4062">
      <w:pPr>
        <w:pStyle w:val="ListParagraph1"/>
        <w:numPr>
          <w:ilvl w:val="0"/>
          <w:numId w:val="15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lastRenderedPageBreak/>
        <w:t xml:space="preserve">provedení DZ (včetně dodávky DZ </w:t>
      </w:r>
      <w:r w:rsidR="009454DE" w:rsidRPr="005820C8">
        <w:rPr>
          <w:rFonts w:asciiTheme="minorHAnsi" w:hAnsiTheme="minorHAnsi" w:cs="Arial"/>
        </w:rPr>
        <w:t>Zadavateli</w:t>
      </w:r>
      <w:r w:rsidRPr="005820C8">
        <w:rPr>
          <w:rFonts w:asciiTheme="minorHAnsi" w:hAnsiTheme="minorHAnsi" w:cs="Arial"/>
        </w:rPr>
        <w:t xml:space="preserve">, instalace DZ, správného vyznačení jednotlivých režimů parkování a odstranění dosavadního DZ) </w:t>
      </w:r>
      <w:r w:rsidR="0043011E" w:rsidRPr="005820C8">
        <w:rPr>
          <w:rFonts w:asciiTheme="minorHAnsi" w:hAnsiTheme="minorHAnsi" w:cs="Arial"/>
        </w:rPr>
        <w:t xml:space="preserve">v </w:t>
      </w:r>
      <w:r w:rsidRPr="005820C8">
        <w:rPr>
          <w:rFonts w:asciiTheme="minorHAnsi" w:hAnsiTheme="minorHAnsi" w:cs="Arial"/>
        </w:rPr>
        <w:t xml:space="preserve">objemu </w:t>
      </w:r>
      <w:r w:rsidR="00A46F37" w:rsidRPr="005820C8">
        <w:rPr>
          <w:rFonts w:asciiTheme="minorHAnsi" w:hAnsiTheme="minorHAnsi" w:cs="Arial"/>
        </w:rPr>
        <w:t xml:space="preserve">podle </w:t>
      </w:r>
      <w:r w:rsidR="00AA326C" w:rsidRPr="005820C8">
        <w:rPr>
          <w:rFonts w:asciiTheme="minorHAnsi" w:hAnsiTheme="minorHAnsi" w:cs="Arial"/>
        </w:rPr>
        <w:t>pr</w:t>
      </w:r>
      <w:r w:rsidR="00AA326C" w:rsidRPr="005820C8">
        <w:rPr>
          <w:rFonts w:asciiTheme="minorHAnsi" w:hAnsiTheme="minorHAnsi" w:cs="Arial"/>
        </w:rPr>
        <w:t>o</w:t>
      </w:r>
      <w:r w:rsidR="00AA326C" w:rsidRPr="005820C8">
        <w:rPr>
          <w:rFonts w:asciiTheme="minorHAnsi" w:hAnsiTheme="minorHAnsi" w:cs="Arial"/>
        </w:rPr>
        <w:t>jektu DZ, který je obsažen</w:t>
      </w:r>
      <w:r w:rsidR="00A46F37" w:rsidRPr="005820C8">
        <w:rPr>
          <w:rFonts w:asciiTheme="minorHAnsi" w:hAnsiTheme="minorHAnsi" w:cs="Arial"/>
        </w:rPr>
        <w:t xml:space="preserve"> </w:t>
      </w:r>
      <w:r w:rsidR="00AD39F5" w:rsidRPr="005820C8">
        <w:rPr>
          <w:rFonts w:asciiTheme="minorHAnsi" w:hAnsiTheme="minorHAnsi" w:cs="Arial"/>
        </w:rPr>
        <w:t>v</w:t>
      </w:r>
      <w:r w:rsidR="000B786F" w:rsidRPr="005820C8">
        <w:rPr>
          <w:rFonts w:asciiTheme="minorHAnsi" w:hAnsiTheme="minorHAnsi" w:cs="Arial"/>
        </w:rPr>
        <w:t xml:space="preserve"> příloze č. </w:t>
      </w:r>
      <w:r w:rsidR="009454DE" w:rsidRPr="005820C8">
        <w:rPr>
          <w:rFonts w:asciiTheme="minorHAnsi" w:hAnsiTheme="minorHAnsi" w:cs="Arial"/>
        </w:rPr>
        <w:t xml:space="preserve">3 </w:t>
      </w:r>
      <w:r w:rsidR="000B786F" w:rsidRPr="005820C8">
        <w:rPr>
          <w:rFonts w:asciiTheme="minorHAnsi" w:hAnsiTheme="minorHAnsi" w:cs="Arial"/>
        </w:rPr>
        <w:t>části 2 Zadávací dokumentace</w:t>
      </w:r>
      <w:r w:rsidR="003567E3" w:rsidRPr="005820C8">
        <w:rPr>
          <w:rFonts w:asciiTheme="minorHAnsi" w:hAnsiTheme="minorHAnsi" w:cs="Arial"/>
        </w:rPr>
        <w:t>,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(všechna uveden</w:t>
      </w:r>
      <w:r w:rsidR="00CC5762" w:rsidRPr="005820C8">
        <w:rPr>
          <w:rFonts w:asciiTheme="minorHAnsi" w:hAnsiTheme="minorHAnsi" w:cs="Arial"/>
        </w:rPr>
        <w:t>á</w:t>
      </w:r>
      <w:r w:rsidRPr="005820C8">
        <w:rPr>
          <w:rFonts w:asciiTheme="minorHAnsi" w:hAnsiTheme="minorHAnsi" w:cs="Arial"/>
        </w:rPr>
        <w:t xml:space="preserve"> plnění dle písm. a) až c) dále souhrnně </w:t>
      </w:r>
      <w:r w:rsidRPr="005820C8">
        <w:rPr>
          <w:rFonts w:asciiTheme="minorHAnsi" w:hAnsiTheme="minorHAnsi" w:cs="Arial"/>
          <w:b/>
        </w:rPr>
        <w:t>„Počáteční dodávka ZPS“</w:t>
      </w:r>
      <w:r w:rsidRPr="005820C8">
        <w:rPr>
          <w:rFonts w:asciiTheme="minorHAnsi" w:hAnsiTheme="minorHAnsi" w:cs="Arial"/>
        </w:rPr>
        <w:t>).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Veškerou projektovou dokumentaci pro Počáteční dodávku ZPS obstaral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. Tato dokumentace je součástí </w:t>
      </w:r>
      <w:r w:rsidR="00636785" w:rsidRPr="005820C8">
        <w:rPr>
          <w:rFonts w:asciiTheme="minorHAnsi" w:hAnsiTheme="minorHAnsi" w:cs="Arial"/>
        </w:rPr>
        <w:t>část</w:t>
      </w:r>
      <w:r w:rsidRPr="005820C8">
        <w:rPr>
          <w:rFonts w:asciiTheme="minorHAnsi" w:hAnsiTheme="minorHAnsi" w:cs="Arial"/>
        </w:rPr>
        <w:t xml:space="preserve">i 2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</w:t>
      </w:r>
      <w:r w:rsidR="00AD39F5" w:rsidRPr="005820C8">
        <w:rPr>
          <w:rFonts w:asciiTheme="minorHAnsi" w:hAnsiTheme="minorHAnsi" w:cs="Arial"/>
        </w:rPr>
        <w:t xml:space="preserve"> (Technické </w:t>
      </w:r>
      <w:r w:rsidR="00F55CEC">
        <w:rPr>
          <w:rFonts w:asciiTheme="minorHAnsi" w:hAnsiTheme="minorHAnsi" w:cs="Arial"/>
        </w:rPr>
        <w:t>podmínky</w:t>
      </w:r>
      <w:r w:rsidR="00F55CEC"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="00AD39F5" w:rsidRPr="005820C8">
        <w:rPr>
          <w:rFonts w:asciiTheme="minorHAnsi" w:hAnsiTheme="minorHAnsi" w:cs="Arial"/>
        </w:rPr>
        <w:t>e)</w:t>
      </w:r>
      <w:r w:rsidRPr="005820C8">
        <w:rPr>
          <w:rFonts w:asciiTheme="minorHAnsi" w:hAnsiTheme="minorHAnsi" w:cs="Arial"/>
        </w:rPr>
        <w:t xml:space="preserve">. </w:t>
      </w:r>
      <w:r w:rsidR="00990B88" w:rsidRPr="005820C8">
        <w:rPr>
          <w:rFonts w:asciiTheme="minorHAnsi" w:hAnsiTheme="minorHAnsi" w:cs="Arial"/>
        </w:rPr>
        <w:t xml:space="preserve">Povolení pro Počáteční dodávku ZPS obstará Zadavatel nejpozději do okamžiku </w:t>
      </w:r>
      <w:r w:rsidR="0035138C" w:rsidRPr="005820C8">
        <w:rPr>
          <w:rFonts w:asciiTheme="minorHAnsi" w:hAnsiTheme="minorHAnsi" w:cs="Arial"/>
        </w:rPr>
        <w:t xml:space="preserve">podpisu </w:t>
      </w:r>
      <w:r w:rsidR="00990B88" w:rsidRPr="005820C8">
        <w:rPr>
          <w:rFonts w:asciiTheme="minorHAnsi" w:hAnsiTheme="minorHAnsi" w:cs="Arial"/>
        </w:rPr>
        <w:t xml:space="preserve">smlouvy. 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B) Jednorázová plnění spočívající v: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numPr>
          <w:ilvl w:val="0"/>
          <w:numId w:val="16"/>
        </w:numPr>
        <w:ind w:right="301"/>
        <w:jc w:val="both"/>
        <w:rPr>
          <w:rFonts w:asciiTheme="minorHAnsi" w:hAnsiTheme="minorHAnsi" w:cs="Arial"/>
        </w:rPr>
      </w:pPr>
      <w:proofErr w:type="gramStart"/>
      <w:r w:rsidRPr="005820C8">
        <w:rPr>
          <w:rFonts w:asciiTheme="minorHAnsi" w:hAnsiTheme="minorHAnsi" w:cs="Arial"/>
        </w:rPr>
        <w:t>dodávkách</w:t>
      </w:r>
      <w:proofErr w:type="gramEnd"/>
      <w:r w:rsidRPr="005820C8">
        <w:rPr>
          <w:rFonts w:asciiTheme="minorHAnsi" w:hAnsiTheme="minorHAnsi" w:cs="Arial"/>
        </w:rPr>
        <w:t xml:space="preserve"> PA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i nad rámec PA dodaných v rámci Počáteční dodávky ZPS, instalaci těchto PA a zapojení těchto PA do Dohledového centra, </w:t>
      </w:r>
      <w:r w:rsidRPr="005820C8">
        <w:rPr>
          <w:rFonts w:asciiTheme="minorHAnsi" w:hAnsiTheme="minorHAnsi" w:cs="Arial"/>
          <w:b/>
        </w:rPr>
        <w:t>včetně zpracování veškeré nezbytné projektové či obdobné dokumentace a získání nezbytných p</w:t>
      </w:r>
      <w:r w:rsidRPr="005820C8">
        <w:rPr>
          <w:rFonts w:asciiTheme="minorHAnsi" w:hAnsiTheme="minorHAnsi" w:cs="Arial"/>
          <w:b/>
        </w:rPr>
        <w:t>o</w:t>
      </w:r>
      <w:r w:rsidRPr="005820C8">
        <w:rPr>
          <w:rFonts w:asciiTheme="minorHAnsi" w:hAnsiTheme="minorHAnsi" w:cs="Arial"/>
          <w:b/>
        </w:rPr>
        <w:t>volení</w:t>
      </w:r>
      <w:r w:rsidRPr="005820C8">
        <w:rPr>
          <w:rFonts w:asciiTheme="minorHAnsi" w:hAnsiTheme="minorHAnsi" w:cs="Arial"/>
        </w:rPr>
        <w:t xml:space="preserve"> a včetně poskytnutí příslušných licencí </w:t>
      </w:r>
      <w:ins w:id="10" w:author="Autor">
        <w:r w:rsidR="00783568">
          <w:rPr>
            <w:rFonts w:asciiTheme="minorHAnsi" w:hAnsiTheme="minorHAnsi" w:cs="Arial"/>
          </w:rPr>
          <w:t>nezbytných k užívání a provozu</w:t>
        </w:r>
        <w:r w:rsidR="00783568" w:rsidRPr="00002B5D">
          <w:rPr>
            <w:rFonts w:asciiTheme="minorHAnsi" w:hAnsiTheme="minorHAnsi" w:cs="Arial"/>
          </w:rPr>
          <w:t xml:space="preserve"> </w:t>
        </w:r>
      </w:ins>
      <w:del w:id="11" w:author="Autor">
        <w:r w:rsidRPr="005820C8" w:rsidDel="00783568">
          <w:rPr>
            <w:rFonts w:asciiTheme="minorHAnsi" w:hAnsiTheme="minorHAnsi" w:cs="Arial"/>
          </w:rPr>
          <w:delText xml:space="preserve">k užívání </w:delText>
        </w:r>
      </w:del>
      <w:r w:rsidRPr="005820C8">
        <w:rPr>
          <w:rFonts w:asciiTheme="minorHAnsi" w:hAnsiTheme="minorHAnsi" w:cs="Arial"/>
        </w:rPr>
        <w:t>D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 xml:space="preserve">hledového centra a případně jiných informačních systémů </w:t>
      </w:r>
      <w:r w:rsidR="0056008F" w:rsidRPr="005820C8">
        <w:rPr>
          <w:rFonts w:asciiTheme="minorHAnsi" w:hAnsiTheme="minorHAnsi" w:cs="Arial"/>
        </w:rPr>
        <w:t xml:space="preserve">nezbytných </w:t>
      </w:r>
      <w:r w:rsidRPr="005820C8">
        <w:rPr>
          <w:rFonts w:asciiTheme="minorHAnsi" w:hAnsiTheme="minorHAnsi" w:cs="Arial"/>
        </w:rPr>
        <w:t>pro řádný provoz PA</w:t>
      </w:r>
      <w:r w:rsidR="00C4246A" w:rsidRPr="005820C8">
        <w:rPr>
          <w:rStyle w:val="Znakapoznpodarou"/>
          <w:rFonts w:asciiTheme="minorHAnsi" w:hAnsiTheme="minorHAnsi" w:cs="Arial"/>
        </w:rPr>
        <w:footnoteReference w:id="3"/>
      </w:r>
      <w:r w:rsidRPr="005820C8">
        <w:rPr>
          <w:rFonts w:asciiTheme="minorHAnsi" w:hAnsiTheme="minorHAnsi" w:cs="Arial"/>
        </w:rPr>
        <w:t xml:space="preserve">; </w:t>
      </w:r>
    </w:p>
    <w:p w:rsidR="000E502C" w:rsidRPr="005820C8" w:rsidRDefault="000E502C" w:rsidP="00974EDB">
      <w:pPr>
        <w:pStyle w:val="ListParagraph1"/>
        <w:ind w:left="720" w:right="301"/>
        <w:jc w:val="both"/>
        <w:rPr>
          <w:rFonts w:asciiTheme="minorHAnsi" w:hAnsiTheme="minorHAnsi" w:cs="Arial"/>
        </w:rPr>
      </w:pPr>
    </w:p>
    <w:p w:rsidR="007E58AE" w:rsidRPr="005820C8" w:rsidRDefault="007E58AE" w:rsidP="007C4062">
      <w:pPr>
        <w:pStyle w:val="ListParagraph1"/>
        <w:numPr>
          <w:ilvl w:val="0"/>
          <w:numId w:val="16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instalac</w:t>
      </w:r>
      <w:r w:rsidR="000E502C" w:rsidRPr="005820C8">
        <w:rPr>
          <w:rFonts w:asciiTheme="minorHAnsi" w:hAnsiTheme="minorHAnsi" w:cs="Arial"/>
        </w:rPr>
        <w:t>i</w:t>
      </w:r>
      <w:r w:rsidRPr="005820C8">
        <w:rPr>
          <w:rFonts w:asciiTheme="minorHAnsi" w:hAnsiTheme="minorHAnsi" w:cs="Arial"/>
        </w:rPr>
        <w:t xml:space="preserve"> a </w:t>
      </w:r>
      <w:proofErr w:type="spellStart"/>
      <w:r w:rsidR="007C4062" w:rsidRPr="005820C8">
        <w:rPr>
          <w:rFonts w:asciiTheme="minorHAnsi" w:hAnsiTheme="minorHAnsi" w:cs="Arial"/>
        </w:rPr>
        <w:t>deinstalaci</w:t>
      </w:r>
      <w:proofErr w:type="spellEnd"/>
      <w:r w:rsidR="007C4062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 xml:space="preserve">PA </w:t>
      </w:r>
      <w:r w:rsidR="00EB17E2" w:rsidRPr="005820C8">
        <w:rPr>
          <w:rFonts w:asciiTheme="minorHAnsi" w:hAnsiTheme="minorHAnsi" w:cs="Arial"/>
        </w:rPr>
        <w:t>(nebo případně Modernizovaných PA</w:t>
      </w:r>
      <w:r w:rsidR="00F55CEC">
        <w:rPr>
          <w:rFonts w:asciiTheme="minorHAnsi" w:hAnsiTheme="minorHAnsi" w:cs="Arial"/>
        </w:rPr>
        <w:t>, jak jsou definovány níže</w:t>
      </w:r>
      <w:r w:rsidR="00EB17E2" w:rsidRPr="005820C8">
        <w:rPr>
          <w:rFonts w:asciiTheme="minorHAnsi" w:hAnsiTheme="minorHAnsi" w:cs="Arial"/>
        </w:rPr>
        <w:t xml:space="preserve">) </w:t>
      </w:r>
      <w:r w:rsidRPr="005820C8">
        <w:rPr>
          <w:rFonts w:asciiTheme="minorHAnsi" w:hAnsiTheme="minorHAnsi" w:cs="Arial"/>
        </w:rPr>
        <w:t xml:space="preserve">z jiných důvodů než </w:t>
      </w:r>
      <w:r w:rsidR="000E502C" w:rsidRPr="005820C8">
        <w:rPr>
          <w:rFonts w:asciiTheme="minorHAnsi" w:hAnsiTheme="minorHAnsi" w:cs="Arial"/>
        </w:rPr>
        <w:t>v souvislosti s dodávkou</w:t>
      </w:r>
      <w:r w:rsidRPr="005820C8">
        <w:rPr>
          <w:rFonts w:asciiTheme="minorHAnsi" w:hAnsiTheme="minorHAnsi" w:cs="Arial"/>
        </w:rPr>
        <w:t xml:space="preserve"> nových PA dle písm. a), </w:t>
      </w:r>
      <w:r w:rsidR="007C4062" w:rsidRPr="005820C8">
        <w:rPr>
          <w:rFonts w:asciiTheme="minorHAnsi" w:hAnsiTheme="minorHAnsi" w:cs="Arial"/>
        </w:rPr>
        <w:t>včetně převzetí těchto PA (nebo případně Modernizovaných PA) na místě určeném Obje</w:t>
      </w:r>
      <w:r w:rsidR="007C4062" w:rsidRPr="005820C8">
        <w:rPr>
          <w:rFonts w:asciiTheme="minorHAnsi" w:hAnsiTheme="minorHAnsi" w:cs="Arial"/>
        </w:rPr>
        <w:t>d</w:t>
      </w:r>
      <w:r w:rsidR="007C4062" w:rsidRPr="005820C8">
        <w:rPr>
          <w:rFonts w:asciiTheme="minorHAnsi" w:hAnsiTheme="minorHAnsi" w:cs="Arial"/>
        </w:rPr>
        <w:t xml:space="preserve">natelem, resp. přesunutí na místo určené Objednatelem určené ve Výzvě </w:t>
      </w:r>
      <w:r w:rsidR="0056008F" w:rsidRPr="005820C8">
        <w:rPr>
          <w:rFonts w:asciiTheme="minorHAnsi" w:hAnsiTheme="minorHAnsi" w:cs="Arial"/>
        </w:rPr>
        <w:t>(jak je t</w:t>
      </w:r>
      <w:r w:rsidR="0056008F" w:rsidRPr="005820C8">
        <w:rPr>
          <w:rFonts w:asciiTheme="minorHAnsi" w:hAnsiTheme="minorHAnsi" w:cs="Arial"/>
        </w:rPr>
        <w:t>a</w:t>
      </w:r>
      <w:r w:rsidR="0056008F" w:rsidRPr="005820C8">
        <w:rPr>
          <w:rFonts w:asciiTheme="minorHAnsi" w:hAnsiTheme="minorHAnsi" w:cs="Arial"/>
        </w:rPr>
        <w:t xml:space="preserve">to definována níže) </w:t>
      </w:r>
      <w:r w:rsidR="007C4062" w:rsidRPr="005820C8">
        <w:rPr>
          <w:rFonts w:asciiTheme="minorHAnsi" w:hAnsiTheme="minorHAnsi" w:cs="Arial"/>
        </w:rPr>
        <w:t xml:space="preserve">a </w:t>
      </w:r>
      <w:r w:rsidRPr="005820C8">
        <w:rPr>
          <w:rFonts w:asciiTheme="minorHAnsi" w:hAnsiTheme="minorHAnsi" w:cs="Arial"/>
          <w:b/>
        </w:rPr>
        <w:t>včetně zpracování veškeré nezbytné projektové či obdobné dokumentace a získání nezbytných povolení</w:t>
      </w:r>
      <w:r w:rsidR="000E502C" w:rsidRPr="005820C8">
        <w:rPr>
          <w:rFonts w:asciiTheme="minorHAnsi" w:hAnsiTheme="minorHAnsi" w:cs="Arial"/>
          <w:b/>
        </w:rPr>
        <w:t>;</w:t>
      </w:r>
    </w:p>
    <w:p w:rsidR="00B855C7" w:rsidRPr="005820C8" w:rsidRDefault="00B855C7">
      <w:pPr>
        <w:pStyle w:val="ListParagraph1"/>
        <w:ind w:left="720" w:right="301"/>
        <w:jc w:val="both"/>
        <w:rPr>
          <w:rFonts w:asciiTheme="minorHAnsi" w:hAnsiTheme="minorHAnsi" w:cs="Arial"/>
        </w:rPr>
      </w:pPr>
    </w:p>
    <w:p w:rsidR="007C4062" w:rsidRPr="005820C8" w:rsidRDefault="007C4062">
      <w:pPr>
        <w:pStyle w:val="ListParagraph1"/>
        <w:numPr>
          <w:ilvl w:val="0"/>
          <w:numId w:val="16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provedení DZ (včetně dodávky DZ Objednateli, instalace DZ, správného vyznačení jednotlivých režimů parkování, </w:t>
      </w:r>
      <w:r w:rsidRPr="005820C8">
        <w:rPr>
          <w:rFonts w:asciiTheme="minorHAnsi" w:hAnsiTheme="minorHAnsi" w:cs="Arial"/>
          <w:b/>
        </w:rPr>
        <w:t>zpracování veškeré nezbytné projektové či o</w:t>
      </w:r>
      <w:r w:rsidRPr="005820C8">
        <w:rPr>
          <w:rFonts w:asciiTheme="minorHAnsi" w:hAnsiTheme="minorHAnsi" w:cs="Arial"/>
          <w:b/>
        </w:rPr>
        <w:t>b</w:t>
      </w:r>
      <w:r w:rsidRPr="005820C8">
        <w:rPr>
          <w:rFonts w:asciiTheme="minorHAnsi" w:hAnsiTheme="minorHAnsi" w:cs="Arial"/>
          <w:b/>
        </w:rPr>
        <w:t>dobné dokumentace</w:t>
      </w:r>
      <w:r w:rsidR="0056008F" w:rsidRPr="005820C8">
        <w:rPr>
          <w:rFonts w:asciiTheme="minorHAnsi" w:hAnsiTheme="minorHAnsi" w:cs="Arial"/>
          <w:b/>
        </w:rPr>
        <w:t xml:space="preserve"> a získání nezbytných povolení</w:t>
      </w:r>
      <w:r w:rsidRPr="005820C8">
        <w:rPr>
          <w:rFonts w:asciiTheme="minorHAnsi" w:hAnsiTheme="minorHAnsi" w:cs="Arial"/>
        </w:rPr>
        <w:t xml:space="preserve"> a včetně případné úpravy – odstranění dosavadního DZ) pro účely nově zřizovaných oblastí ZPS, a to nad r</w:t>
      </w:r>
      <w:r w:rsidRPr="005820C8">
        <w:rPr>
          <w:rFonts w:asciiTheme="minorHAnsi" w:hAnsiTheme="minorHAnsi" w:cs="Arial"/>
        </w:rPr>
        <w:t>á</w:t>
      </w:r>
      <w:r w:rsidRPr="005820C8">
        <w:rPr>
          <w:rFonts w:asciiTheme="minorHAnsi" w:hAnsiTheme="minorHAnsi" w:cs="Arial"/>
        </w:rPr>
        <w:t xml:space="preserve">mec DZ dodaného či provedeného v rámci Počáteční dodávky ZPS; </w:t>
      </w:r>
    </w:p>
    <w:p w:rsidR="007E58AE" w:rsidRPr="005820C8" w:rsidRDefault="007E58AE" w:rsidP="007E58AE">
      <w:pPr>
        <w:pStyle w:val="Odstavecseseznamem"/>
        <w:rPr>
          <w:rFonts w:asciiTheme="minorHAnsi" w:hAnsiTheme="minorHAnsi" w:cs="Arial"/>
        </w:rPr>
      </w:pPr>
    </w:p>
    <w:p w:rsidR="007C4062" w:rsidRPr="005820C8" w:rsidRDefault="007C4062" w:rsidP="00357FBF">
      <w:pPr>
        <w:pStyle w:val="ListParagraph1"/>
        <w:numPr>
          <w:ilvl w:val="0"/>
          <w:numId w:val="16"/>
        </w:numPr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dodávkách DZ Objednateli či </w:t>
      </w:r>
      <w:proofErr w:type="spellStart"/>
      <w:r w:rsidRPr="005820C8">
        <w:rPr>
          <w:rFonts w:asciiTheme="minorHAnsi" w:hAnsiTheme="minorHAnsi" w:cs="Arial"/>
        </w:rPr>
        <w:t>deinstalaci</w:t>
      </w:r>
      <w:proofErr w:type="spellEnd"/>
      <w:r w:rsidRPr="005820C8">
        <w:rPr>
          <w:rFonts w:asciiTheme="minorHAnsi" w:hAnsiTheme="minorHAnsi" w:cs="Arial"/>
        </w:rPr>
        <w:t xml:space="preserve"> DZ či instalaci DZ či jiných </w:t>
      </w:r>
      <w:proofErr w:type="gramStart"/>
      <w:r w:rsidRPr="005820C8">
        <w:rPr>
          <w:rFonts w:asciiTheme="minorHAnsi" w:hAnsiTheme="minorHAnsi" w:cs="Arial"/>
        </w:rPr>
        <w:t>úpravách</w:t>
      </w:r>
      <w:proofErr w:type="gramEnd"/>
      <w:r w:rsidRPr="005820C8">
        <w:rPr>
          <w:rFonts w:asciiTheme="minorHAnsi" w:hAnsiTheme="minorHAnsi" w:cs="Arial"/>
        </w:rPr>
        <w:t xml:space="preserve"> DZ v rámci ZPS (včetně správného vyznačení jednotlivých režimů parkování, </w:t>
      </w:r>
      <w:r w:rsidRPr="005820C8">
        <w:rPr>
          <w:rFonts w:asciiTheme="minorHAnsi" w:hAnsiTheme="minorHAnsi" w:cs="Arial"/>
          <w:b/>
        </w:rPr>
        <w:t>zprac</w:t>
      </w:r>
      <w:r w:rsidRPr="005820C8">
        <w:rPr>
          <w:rFonts w:asciiTheme="minorHAnsi" w:hAnsiTheme="minorHAnsi" w:cs="Arial"/>
          <w:b/>
        </w:rPr>
        <w:t>o</w:t>
      </w:r>
      <w:r w:rsidRPr="005820C8">
        <w:rPr>
          <w:rFonts w:asciiTheme="minorHAnsi" w:hAnsiTheme="minorHAnsi" w:cs="Arial"/>
          <w:b/>
        </w:rPr>
        <w:t>vání veškeré nezbytné projektové či obdobné dokumentace</w:t>
      </w:r>
      <w:r w:rsidR="0056008F" w:rsidRPr="005820C8">
        <w:rPr>
          <w:rFonts w:asciiTheme="minorHAnsi" w:hAnsiTheme="minorHAnsi" w:cs="Arial"/>
          <w:b/>
        </w:rPr>
        <w:t xml:space="preserve"> a získání nezbytných povolení</w:t>
      </w:r>
      <w:r w:rsidRPr="005820C8">
        <w:rPr>
          <w:rFonts w:asciiTheme="minorHAnsi" w:hAnsiTheme="minorHAnsi" w:cs="Arial"/>
        </w:rPr>
        <w:t xml:space="preserve"> a včetně případné úpravy - odstranění dosavadního DZ), to z jiných dův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>dů než z důvodu plnění dle předchozího bodu c)</w:t>
      </w:r>
      <w:r w:rsidR="00944F4A" w:rsidRPr="005820C8">
        <w:rPr>
          <w:rFonts w:asciiTheme="minorHAnsi" w:hAnsiTheme="minorHAnsi" w:cs="Arial"/>
        </w:rPr>
        <w:t>;</w:t>
      </w:r>
    </w:p>
    <w:p w:rsidR="00B855C7" w:rsidRPr="005820C8" w:rsidRDefault="00B855C7">
      <w:pPr>
        <w:pStyle w:val="ListParagraph1"/>
        <w:ind w:left="720"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left="360"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přičemž tato jednorázová plnění budou probíhat na základě jednotlivých výzev </w:t>
      </w:r>
      <w:r w:rsidR="00CC5762" w:rsidRPr="005820C8">
        <w:rPr>
          <w:rFonts w:asciiTheme="minorHAnsi" w:hAnsiTheme="minorHAnsi" w:cs="Arial"/>
        </w:rPr>
        <w:t>Zad</w:t>
      </w:r>
      <w:r w:rsidR="00CC5762" w:rsidRPr="005820C8">
        <w:rPr>
          <w:rFonts w:asciiTheme="minorHAnsi" w:hAnsiTheme="minorHAnsi" w:cs="Arial"/>
        </w:rPr>
        <w:t>a</w:t>
      </w:r>
      <w:r w:rsidR="00CC5762" w:rsidRPr="005820C8">
        <w:rPr>
          <w:rFonts w:asciiTheme="minorHAnsi" w:hAnsiTheme="minorHAnsi" w:cs="Arial"/>
        </w:rPr>
        <w:t>vatel</w:t>
      </w:r>
      <w:r w:rsidRPr="005820C8">
        <w:rPr>
          <w:rFonts w:asciiTheme="minorHAnsi" w:hAnsiTheme="minorHAnsi" w:cs="Arial"/>
        </w:rPr>
        <w:t xml:space="preserve">e k provedení těchto plnění (dále jen </w:t>
      </w:r>
      <w:r w:rsidRPr="005820C8">
        <w:rPr>
          <w:rFonts w:asciiTheme="minorHAnsi" w:hAnsiTheme="minorHAnsi" w:cs="Arial"/>
          <w:b/>
        </w:rPr>
        <w:t>„Výzva“</w:t>
      </w:r>
      <w:r w:rsidRPr="005820C8">
        <w:rPr>
          <w:rFonts w:asciiTheme="minorHAnsi" w:hAnsiTheme="minorHAnsi" w:cs="Arial"/>
        </w:rPr>
        <w:t>)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(všechna plnění dle tohoto písmene </w:t>
      </w:r>
      <w:r w:rsidR="006C6257" w:rsidRPr="005820C8">
        <w:rPr>
          <w:rFonts w:asciiTheme="minorHAnsi" w:hAnsiTheme="minorHAnsi" w:cs="Arial"/>
        </w:rPr>
        <w:t>B)</w:t>
      </w:r>
      <w:r w:rsidR="00B02094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 xml:space="preserve">dále souhrnně </w:t>
      </w:r>
      <w:r w:rsidRPr="005820C8">
        <w:rPr>
          <w:rFonts w:asciiTheme="minorHAnsi" w:hAnsiTheme="minorHAnsi" w:cs="Arial"/>
          <w:b/>
        </w:rPr>
        <w:t>„Jednorázová plnění ZPS“</w:t>
      </w:r>
      <w:r w:rsidRPr="005820C8">
        <w:rPr>
          <w:rFonts w:asciiTheme="minorHAnsi" w:hAnsiTheme="minorHAnsi" w:cs="Arial"/>
        </w:rPr>
        <w:t>).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CC5762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bude objednávat Jednorázová plnění ZPS a činit za tím účelem jednotlivé Výzvy v termínech a v množstvích jednotlivých </w:t>
      </w:r>
      <w:r w:rsidR="00D20B87" w:rsidRPr="005820C8">
        <w:rPr>
          <w:rFonts w:asciiTheme="minorHAnsi" w:hAnsiTheme="minorHAnsi" w:cs="Arial"/>
        </w:rPr>
        <w:t xml:space="preserve">položek </w:t>
      </w:r>
      <w:r w:rsidR="0043011E" w:rsidRPr="005820C8">
        <w:rPr>
          <w:rFonts w:asciiTheme="minorHAnsi" w:hAnsiTheme="minorHAnsi" w:cs="Arial"/>
        </w:rPr>
        <w:t>Jednorázových plnění ZPS dle své aktuá</w:t>
      </w:r>
      <w:r w:rsidR="0043011E" w:rsidRPr="005820C8">
        <w:rPr>
          <w:rFonts w:asciiTheme="minorHAnsi" w:hAnsiTheme="minorHAnsi" w:cs="Arial"/>
        </w:rPr>
        <w:t>l</w:t>
      </w:r>
      <w:r w:rsidR="0043011E" w:rsidRPr="005820C8">
        <w:rPr>
          <w:rFonts w:asciiTheme="minorHAnsi" w:hAnsiTheme="minorHAnsi" w:cs="Arial"/>
        </w:rPr>
        <w:t xml:space="preserve">ní potřeby při postupném rozšiřování systému ZPS, a to až do výše </w:t>
      </w:r>
      <w:r w:rsidR="00B02094" w:rsidRPr="005820C8">
        <w:rPr>
          <w:rFonts w:asciiTheme="minorHAnsi" w:hAnsiTheme="minorHAnsi" w:cs="Arial"/>
        </w:rPr>
        <w:t xml:space="preserve">celkového </w:t>
      </w:r>
      <w:r w:rsidR="0029629C" w:rsidRPr="005820C8">
        <w:rPr>
          <w:rFonts w:asciiTheme="minorHAnsi" w:hAnsiTheme="minorHAnsi" w:cs="Arial"/>
        </w:rPr>
        <w:t xml:space="preserve">počtu </w:t>
      </w:r>
      <w:proofErr w:type="gramStart"/>
      <w:r w:rsidR="00B02094" w:rsidRPr="005820C8">
        <w:rPr>
          <w:rFonts w:asciiTheme="minorHAnsi" w:hAnsiTheme="minorHAnsi" w:cs="Arial"/>
        </w:rPr>
        <w:t>PA , který</w:t>
      </w:r>
      <w:proofErr w:type="gramEnd"/>
      <w:r w:rsidR="00B02094" w:rsidRPr="005820C8">
        <w:rPr>
          <w:rFonts w:asciiTheme="minorHAnsi" w:hAnsiTheme="minorHAnsi" w:cs="Arial"/>
        </w:rPr>
        <w:t xml:space="preserve"> je dán </w:t>
      </w:r>
      <w:r w:rsidR="007A0D1D" w:rsidRPr="005820C8">
        <w:rPr>
          <w:rFonts w:asciiTheme="minorHAnsi" w:hAnsiTheme="minorHAnsi" w:cs="Arial"/>
        </w:rPr>
        <w:t>maximálním počtem 1 090 ks PA, jejichž dodávka se předpokládá v rámci c</w:t>
      </w:r>
      <w:r w:rsidR="007A0D1D" w:rsidRPr="005820C8">
        <w:rPr>
          <w:rFonts w:asciiTheme="minorHAnsi" w:hAnsiTheme="minorHAnsi" w:cs="Arial"/>
        </w:rPr>
        <w:t>e</w:t>
      </w:r>
      <w:r w:rsidR="007A0D1D" w:rsidRPr="005820C8">
        <w:rPr>
          <w:rFonts w:asciiTheme="minorHAnsi" w:hAnsiTheme="minorHAnsi" w:cs="Arial"/>
        </w:rPr>
        <w:t>lého plnění Veřejné zakázky</w:t>
      </w:r>
      <w:r w:rsidR="00F55CEC" w:rsidRPr="00F55CEC">
        <w:rPr>
          <w:rFonts w:asciiTheme="minorHAnsi" w:hAnsiTheme="minorHAnsi" w:cs="Arial"/>
        </w:rPr>
        <w:t xml:space="preserve"> </w:t>
      </w:r>
      <w:r w:rsidR="00F55CEC">
        <w:rPr>
          <w:rFonts w:asciiTheme="minorHAnsi" w:hAnsiTheme="minorHAnsi" w:cs="Arial"/>
        </w:rPr>
        <w:t>(viz kapitolu</w:t>
      </w:r>
      <w:r w:rsidR="00F55CEC" w:rsidRPr="004A7CA7">
        <w:rPr>
          <w:rFonts w:asciiTheme="minorHAnsi" w:hAnsiTheme="minorHAnsi" w:cs="Arial"/>
        </w:rPr>
        <w:t xml:space="preserve"> A části 4 této Zadávací dokumentace („Kalkulační vzorec“)</w:t>
      </w:r>
      <w:r w:rsidR="00F55CEC">
        <w:rPr>
          <w:rFonts w:asciiTheme="minorHAnsi" w:hAnsiTheme="minorHAnsi" w:cs="Arial"/>
        </w:rPr>
        <w:t>)</w:t>
      </w:r>
      <w:r w:rsidR="0043011E" w:rsidRPr="005820C8">
        <w:rPr>
          <w:rFonts w:asciiTheme="minorHAnsi" w:hAnsiTheme="minorHAnsi" w:cs="Arial"/>
        </w:rPr>
        <w:t xml:space="preserve"> </w:t>
      </w:r>
      <w:r w:rsidR="003567E3" w:rsidRPr="005820C8">
        <w:rPr>
          <w:rFonts w:asciiTheme="minorHAnsi" w:hAnsiTheme="minorHAnsi" w:cs="Arial"/>
          <w:b/>
        </w:rPr>
        <w:t>snížený</w:t>
      </w:r>
      <w:r w:rsidR="007A0D1D" w:rsidRPr="005820C8">
        <w:rPr>
          <w:rFonts w:asciiTheme="minorHAnsi" w:hAnsiTheme="minorHAnsi" w:cs="Arial"/>
          <w:b/>
        </w:rPr>
        <w:t>m</w:t>
      </w:r>
      <w:r w:rsidR="003567E3" w:rsidRPr="005820C8">
        <w:rPr>
          <w:rFonts w:asciiTheme="minorHAnsi" w:hAnsiTheme="minorHAnsi" w:cs="Arial"/>
        </w:rPr>
        <w:t xml:space="preserve"> o počet PA dodaných v rámci Počáteční dodávky ZPS </w:t>
      </w:r>
      <w:r w:rsidR="0043011E" w:rsidRPr="005820C8">
        <w:rPr>
          <w:rFonts w:asciiTheme="minorHAnsi" w:hAnsiTheme="minorHAnsi" w:cs="Arial"/>
        </w:rPr>
        <w:t xml:space="preserve">(dále jen </w:t>
      </w:r>
      <w:r w:rsidR="0043011E" w:rsidRPr="005820C8">
        <w:rPr>
          <w:rFonts w:asciiTheme="minorHAnsi" w:hAnsiTheme="minorHAnsi" w:cs="Arial"/>
          <w:b/>
        </w:rPr>
        <w:t>„Max</w:t>
      </w:r>
      <w:r w:rsidR="0043011E" w:rsidRPr="005820C8">
        <w:rPr>
          <w:rFonts w:asciiTheme="minorHAnsi" w:hAnsiTheme="minorHAnsi" w:cs="Arial"/>
          <w:b/>
        </w:rPr>
        <w:t>i</w:t>
      </w:r>
      <w:r w:rsidR="0043011E" w:rsidRPr="005820C8">
        <w:rPr>
          <w:rFonts w:asciiTheme="minorHAnsi" w:hAnsiTheme="minorHAnsi" w:cs="Arial"/>
          <w:b/>
        </w:rPr>
        <w:t>mální množství PA“</w:t>
      </w:r>
      <w:r w:rsidR="0043011E" w:rsidRPr="005820C8">
        <w:rPr>
          <w:rFonts w:asciiTheme="minorHAnsi" w:hAnsiTheme="minorHAnsi" w:cs="Arial"/>
        </w:rPr>
        <w:t>)</w:t>
      </w:r>
      <w:r w:rsidR="0029629C" w:rsidRPr="005820C8">
        <w:rPr>
          <w:rFonts w:asciiTheme="minorHAnsi" w:hAnsiTheme="minorHAnsi" w:cs="Arial"/>
        </w:rPr>
        <w:t xml:space="preserve">, </w:t>
      </w:r>
      <w:r w:rsidR="001047DC" w:rsidRPr="005820C8">
        <w:rPr>
          <w:rFonts w:asciiTheme="minorHAnsi" w:hAnsiTheme="minorHAnsi" w:cs="Arial"/>
        </w:rPr>
        <w:t xml:space="preserve">a v případě DZ až do dosažení </w:t>
      </w:r>
      <w:r w:rsidR="00B04E52" w:rsidRPr="005820C8">
        <w:rPr>
          <w:rFonts w:asciiTheme="minorHAnsi" w:hAnsiTheme="minorHAnsi" w:cs="Arial"/>
        </w:rPr>
        <w:t xml:space="preserve">maximálního </w:t>
      </w:r>
      <w:r w:rsidR="00793F14" w:rsidRPr="005820C8">
        <w:rPr>
          <w:rFonts w:asciiTheme="minorHAnsi" w:hAnsiTheme="minorHAnsi" w:cs="Arial"/>
        </w:rPr>
        <w:t xml:space="preserve">finančního </w:t>
      </w:r>
      <w:r w:rsidR="001047DC" w:rsidRPr="005820C8">
        <w:rPr>
          <w:rFonts w:asciiTheme="minorHAnsi" w:hAnsiTheme="minorHAnsi" w:cs="Arial"/>
        </w:rPr>
        <w:t>objemu DZ</w:t>
      </w:r>
      <w:r w:rsidR="0056475C" w:rsidRPr="005820C8">
        <w:rPr>
          <w:rFonts w:asciiTheme="minorHAnsi" w:hAnsiTheme="minorHAnsi" w:cs="Arial"/>
        </w:rPr>
        <w:t xml:space="preserve">, který </w:t>
      </w:r>
      <w:r w:rsidR="00B04E52" w:rsidRPr="005820C8">
        <w:rPr>
          <w:rFonts w:asciiTheme="minorHAnsi" w:hAnsiTheme="minorHAnsi" w:cs="Arial"/>
        </w:rPr>
        <w:t xml:space="preserve">vyplyne </w:t>
      </w:r>
      <w:r w:rsidR="0056475C" w:rsidRPr="005820C8">
        <w:rPr>
          <w:rFonts w:asciiTheme="minorHAnsi" w:hAnsiTheme="minorHAnsi" w:cs="Arial"/>
        </w:rPr>
        <w:t xml:space="preserve">z kalkulačních </w:t>
      </w:r>
      <w:r w:rsidR="00B04E52" w:rsidRPr="005820C8">
        <w:rPr>
          <w:rFonts w:asciiTheme="minorHAnsi" w:hAnsiTheme="minorHAnsi" w:cs="Arial"/>
        </w:rPr>
        <w:t xml:space="preserve">objemů </w:t>
      </w:r>
      <w:r w:rsidR="0056475C" w:rsidRPr="005820C8">
        <w:rPr>
          <w:rFonts w:asciiTheme="minorHAnsi" w:hAnsiTheme="minorHAnsi" w:cs="Arial"/>
        </w:rPr>
        <w:t>DZ ve sloupcích E</w:t>
      </w:r>
      <w:r w:rsidR="003567E3" w:rsidRPr="005820C8">
        <w:rPr>
          <w:rFonts w:asciiTheme="minorHAnsi" w:hAnsiTheme="minorHAnsi" w:cs="Arial"/>
        </w:rPr>
        <w:t xml:space="preserve">tapa </w:t>
      </w:r>
      <w:r w:rsidR="0056475C" w:rsidRPr="005820C8">
        <w:rPr>
          <w:rFonts w:asciiTheme="minorHAnsi" w:hAnsiTheme="minorHAnsi" w:cs="Arial"/>
        </w:rPr>
        <w:t>1 až E</w:t>
      </w:r>
      <w:r w:rsidR="003567E3" w:rsidRPr="005820C8">
        <w:rPr>
          <w:rFonts w:asciiTheme="minorHAnsi" w:hAnsiTheme="minorHAnsi" w:cs="Arial"/>
        </w:rPr>
        <w:t xml:space="preserve">tapa </w:t>
      </w:r>
      <w:r w:rsidR="0056475C" w:rsidRPr="005820C8">
        <w:rPr>
          <w:rFonts w:asciiTheme="minorHAnsi" w:hAnsiTheme="minorHAnsi" w:cs="Arial"/>
        </w:rPr>
        <w:t>5 Kalkulačního vzo</w:t>
      </w:r>
      <w:r w:rsidR="0056475C" w:rsidRPr="005820C8">
        <w:rPr>
          <w:rFonts w:asciiTheme="minorHAnsi" w:hAnsiTheme="minorHAnsi" w:cs="Arial"/>
        </w:rPr>
        <w:t>r</w:t>
      </w:r>
      <w:r w:rsidR="0056475C" w:rsidRPr="005820C8">
        <w:rPr>
          <w:rFonts w:asciiTheme="minorHAnsi" w:hAnsiTheme="minorHAnsi" w:cs="Arial"/>
        </w:rPr>
        <w:t>ce</w:t>
      </w:r>
      <w:r w:rsidR="00B04E52" w:rsidRPr="005820C8">
        <w:rPr>
          <w:rFonts w:asciiTheme="minorHAnsi" w:hAnsiTheme="minorHAnsi" w:cs="Arial"/>
        </w:rPr>
        <w:t xml:space="preserve"> oceněných dodavatelem v jeho nabídce</w:t>
      </w:r>
      <w:r w:rsidR="0056475C" w:rsidRPr="005820C8" w:rsidDel="0056475C">
        <w:rPr>
          <w:rFonts w:asciiTheme="minorHAnsi" w:hAnsiTheme="minorHAnsi" w:cs="Arial"/>
        </w:rPr>
        <w:t xml:space="preserve"> </w:t>
      </w:r>
      <w:r w:rsidR="0056475C" w:rsidRPr="005820C8">
        <w:rPr>
          <w:rFonts w:asciiTheme="minorHAnsi" w:hAnsiTheme="minorHAnsi" w:cs="Arial"/>
        </w:rPr>
        <w:t xml:space="preserve">(dále jen </w:t>
      </w:r>
      <w:r w:rsidR="0056475C" w:rsidRPr="005820C8">
        <w:rPr>
          <w:rFonts w:asciiTheme="minorHAnsi" w:hAnsiTheme="minorHAnsi" w:cs="Arial"/>
          <w:b/>
        </w:rPr>
        <w:t xml:space="preserve">„Maximální </w:t>
      </w:r>
      <w:r w:rsidR="00B04E52" w:rsidRPr="005820C8">
        <w:rPr>
          <w:rFonts w:asciiTheme="minorHAnsi" w:hAnsiTheme="minorHAnsi" w:cs="Arial"/>
          <w:b/>
        </w:rPr>
        <w:t xml:space="preserve">objem </w:t>
      </w:r>
      <w:r w:rsidR="0056475C" w:rsidRPr="005820C8">
        <w:rPr>
          <w:rFonts w:asciiTheme="minorHAnsi" w:hAnsiTheme="minorHAnsi" w:cs="Arial"/>
          <w:b/>
        </w:rPr>
        <w:t>DZ“</w:t>
      </w:r>
      <w:r w:rsidR="0056475C" w:rsidRPr="005820C8">
        <w:rPr>
          <w:rFonts w:asciiTheme="minorHAnsi" w:hAnsiTheme="minorHAnsi" w:cs="Arial"/>
        </w:rPr>
        <w:t>).</w:t>
      </w:r>
      <w:r w:rsidR="0043011E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není povinen v rámci plnění </w:t>
      </w:r>
      <w:r w:rsidR="00A36AE3" w:rsidRPr="005820C8">
        <w:rPr>
          <w:rFonts w:asciiTheme="minorHAnsi" w:hAnsiTheme="minorHAnsi" w:cs="Arial"/>
        </w:rPr>
        <w:t>Veřejn</w:t>
      </w:r>
      <w:r w:rsidR="0043011E" w:rsidRPr="005820C8">
        <w:rPr>
          <w:rFonts w:asciiTheme="minorHAnsi" w:hAnsiTheme="minorHAnsi" w:cs="Arial"/>
        </w:rPr>
        <w:t>é zakázky objednat PA v celém Maximálním množství PA</w:t>
      </w:r>
      <w:r w:rsidR="0056475C" w:rsidRPr="005820C8">
        <w:rPr>
          <w:rFonts w:asciiTheme="minorHAnsi" w:hAnsiTheme="minorHAnsi" w:cs="Arial"/>
        </w:rPr>
        <w:t xml:space="preserve"> ani DZ v Maximálním </w:t>
      </w:r>
      <w:r w:rsidR="00B04E52" w:rsidRPr="005820C8">
        <w:rPr>
          <w:rFonts w:asciiTheme="minorHAnsi" w:hAnsiTheme="minorHAnsi" w:cs="Arial"/>
        </w:rPr>
        <w:t xml:space="preserve">objemu </w:t>
      </w:r>
      <w:r w:rsidR="0056475C" w:rsidRPr="005820C8">
        <w:rPr>
          <w:rFonts w:asciiTheme="minorHAnsi" w:hAnsiTheme="minorHAnsi" w:cs="Arial"/>
        </w:rPr>
        <w:t>DZ</w:t>
      </w:r>
      <w:r w:rsidR="0043011E" w:rsidRPr="005820C8">
        <w:rPr>
          <w:rFonts w:asciiTheme="minorHAnsi" w:hAnsiTheme="minorHAnsi" w:cs="Arial"/>
        </w:rPr>
        <w:t xml:space="preserve">, ani poskytnutí ostatních </w:t>
      </w:r>
      <w:r w:rsidR="0056475C" w:rsidRPr="005820C8">
        <w:rPr>
          <w:rFonts w:asciiTheme="minorHAnsi" w:hAnsiTheme="minorHAnsi" w:cs="Arial"/>
        </w:rPr>
        <w:t xml:space="preserve">Jednorázových </w:t>
      </w:r>
      <w:r w:rsidR="0043011E" w:rsidRPr="005820C8">
        <w:rPr>
          <w:rFonts w:asciiTheme="minorHAnsi" w:hAnsiTheme="minorHAnsi" w:cs="Arial"/>
        </w:rPr>
        <w:t xml:space="preserve">plnění </w:t>
      </w:r>
      <w:r w:rsidR="0056475C" w:rsidRPr="005820C8">
        <w:rPr>
          <w:rFonts w:asciiTheme="minorHAnsi" w:hAnsiTheme="minorHAnsi" w:cs="Arial"/>
        </w:rPr>
        <w:t xml:space="preserve">ZPS </w:t>
      </w:r>
      <w:r w:rsidR="0043011E" w:rsidRPr="005820C8">
        <w:rPr>
          <w:rFonts w:asciiTheme="minorHAnsi" w:hAnsiTheme="minorHAnsi" w:cs="Arial"/>
        </w:rPr>
        <w:t xml:space="preserve">v rozsahu předpokládaném v zadávacích podmínkách. V případě, že celkové </w:t>
      </w: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em objednané množství </w:t>
      </w:r>
      <w:r w:rsidR="00A46F37" w:rsidRPr="005820C8">
        <w:rPr>
          <w:rFonts w:asciiTheme="minorHAnsi" w:hAnsiTheme="minorHAnsi" w:cs="Arial"/>
        </w:rPr>
        <w:t>Jednorázových plnění ZPS</w:t>
      </w:r>
      <w:r w:rsidR="0043011E" w:rsidRPr="005820C8">
        <w:rPr>
          <w:rFonts w:asciiTheme="minorHAnsi" w:hAnsiTheme="minorHAnsi" w:cs="Arial"/>
        </w:rPr>
        <w:t xml:space="preserve"> nedosáhne po dobu realizace </w:t>
      </w:r>
      <w:r w:rsidR="00A36AE3" w:rsidRPr="005820C8">
        <w:rPr>
          <w:rFonts w:asciiTheme="minorHAnsi" w:hAnsiTheme="minorHAnsi" w:cs="Arial"/>
        </w:rPr>
        <w:t>Veřejn</w:t>
      </w:r>
      <w:r w:rsidR="0043011E" w:rsidRPr="005820C8">
        <w:rPr>
          <w:rFonts w:asciiTheme="minorHAnsi" w:hAnsiTheme="minorHAnsi" w:cs="Arial"/>
        </w:rPr>
        <w:t>é z</w:t>
      </w:r>
      <w:r w:rsidR="0043011E" w:rsidRPr="005820C8">
        <w:rPr>
          <w:rFonts w:asciiTheme="minorHAnsi" w:hAnsiTheme="minorHAnsi" w:cs="Arial"/>
        </w:rPr>
        <w:t>a</w:t>
      </w:r>
      <w:r w:rsidR="0043011E" w:rsidRPr="005820C8">
        <w:rPr>
          <w:rFonts w:asciiTheme="minorHAnsi" w:hAnsiTheme="minorHAnsi" w:cs="Arial"/>
        </w:rPr>
        <w:t xml:space="preserve">kázky </w:t>
      </w:r>
      <w:r w:rsidR="0056475C" w:rsidRPr="005820C8">
        <w:rPr>
          <w:rFonts w:asciiTheme="minorHAnsi" w:hAnsiTheme="minorHAnsi" w:cs="Arial"/>
        </w:rPr>
        <w:t>maximálních množství vyplývajících z Kalkulačního vzorce</w:t>
      </w:r>
      <w:r w:rsidR="0043011E" w:rsidRPr="005820C8">
        <w:rPr>
          <w:rFonts w:asciiTheme="minorHAnsi" w:hAnsiTheme="minorHAnsi" w:cs="Arial"/>
        </w:rPr>
        <w:t xml:space="preserve">, nevzniká </w:t>
      </w:r>
      <w:r w:rsidR="0056475C" w:rsidRPr="005820C8">
        <w:rPr>
          <w:rFonts w:asciiTheme="minorHAnsi" w:hAnsiTheme="minorHAnsi" w:cs="Arial"/>
        </w:rPr>
        <w:t xml:space="preserve">dodavateli </w:t>
      </w:r>
      <w:r w:rsidR="0043011E" w:rsidRPr="005820C8">
        <w:rPr>
          <w:rFonts w:asciiTheme="minorHAnsi" w:hAnsiTheme="minorHAnsi" w:cs="Arial"/>
        </w:rPr>
        <w:t xml:space="preserve">právo na žádnou úplatu za tato neodebraná </w:t>
      </w:r>
      <w:r w:rsidR="0056008F" w:rsidRPr="005820C8">
        <w:rPr>
          <w:rFonts w:asciiTheme="minorHAnsi" w:hAnsiTheme="minorHAnsi" w:cs="Arial"/>
        </w:rPr>
        <w:t>Jednorázová plnění ZPS</w:t>
      </w:r>
      <w:r w:rsidR="0043011E" w:rsidRPr="005820C8">
        <w:rPr>
          <w:rFonts w:asciiTheme="minorHAnsi" w:hAnsiTheme="minorHAnsi" w:cs="Arial"/>
        </w:rPr>
        <w:t xml:space="preserve"> ani na náhradu případné újmy či jakoukoliv jinou náhradu.</w:t>
      </w:r>
      <w:r w:rsidR="006C6257" w:rsidRPr="005820C8">
        <w:rPr>
          <w:rFonts w:asciiTheme="minorHAnsi" w:hAnsiTheme="minorHAnsi" w:cs="Arial"/>
        </w:rPr>
        <w:t xml:space="preserve"> </w:t>
      </w:r>
      <w:r w:rsidR="0056475C" w:rsidRPr="005820C8">
        <w:rPr>
          <w:rFonts w:asciiTheme="minorHAnsi" w:hAnsiTheme="minorHAnsi" w:cs="Arial"/>
        </w:rPr>
        <w:t xml:space="preserve"> 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CC5762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v této souvislosti </w:t>
      </w:r>
      <w:r w:rsidR="0029629C" w:rsidRPr="005820C8">
        <w:rPr>
          <w:rFonts w:asciiTheme="minorHAnsi" w:hAnsiTheme="minorHAnsi" w:cs="Arial"/>
        </w:rPr>
        <w:t xml:space="preserve">dále </w:t>
      </w:r>
      <w:r w:rsidR="0043011E" w:rsidRPr="005820C8">
        <w:rPr>
          <w:rFonts w:asciiTheme="minorHAnsi" w:hAnsiTheme="minorHAnsi" w:cs="Arial"/>
        </w:rPr>
        <w:t>uvádí, že bude oprávněn určit, že na</w:t>
      </w:r>
      <w:r w:rsidR="0029629C" w:rsidRPr="005820C8">
        <w:rPr>
          <w:rFonts w:asciiTheme="minorHAnsi" w:hAnsiTheme="minorHAnsi" w:cs="Arial"/>
        </w:rPr>
        <w:t xml:space="preserve"> </w:t>
      </w:r>
      <w:r w:rsidR="0043011E" w:rsidRPr="005820C8">
        <w:rPr>
          <w:rFonts w:asciiTheme="minorHAnsi" w:hAnsiTheme="minorHAnsi" w:cs="Arial"/>
        </w:rPr>
        <w:t xml:space="preserve">místo dodání nových PA v rámci Maximálního množství PA převezme vybraný dodavatel do správy a bude v rámci systému ZPS </w:t>
      </w:r>
      <w:r w:rsidR="0029629C" w:rsidRPr="005820C8">
        <w:rPr>
          <w:rFonts w:asciiTheme="minorHAnsi" w:hAnsiTheme="minorHAnsi" w:cs="Arial"/>
        </w:rPr>
        <w:t>zajišťovat provoz a údržbu</w:t>
      </w:r>
      <w:r w:rsidR="0043011E" w:rsidRPr="005820C8">
        <w:rPr>
          <w:rFonts w:asciiTheme="minorHAnsi" w:hAnsiTheme="minorHAnsi" w:cs="Arial"/>
        </w:rPr>
        <w:t xml:space="preserve"> </w:t>
      </w:r>
      <w:r w:rsidR="00F55CEC">
        <w:rPr>
          <w:rFonts w:asciiTheme="minorHAnsi" w:hAnsiTheme="minorHAnsi" w:cs="Arial"/>
        </w:rPr>
        <w:t>PA</w:t>
      </w:r>
      <w:r w:rsidR="0043011E" w:rsidRPr="005820C8">
        <w:rPr>
          <w:rFonts w:asciiTheme="minorHAnsi" w:hAnsiTheme="minorHAnsi" w:cs="Arial"/>
        </w:rPr>
        <w:t>, které slouží v současné době k provozu ZPS</w:t>
      </w:r>
      <w:r w:rsidR="001047DC" w:rsidRPr="005820C8">
        <w:rPr>
          <w:rFonts w:asciiTheme="minorHAnsi" w:hAnsiTheme="minorHAnsi" w:cs="Arial"/>
        </w:rPr>
        <w:t xml:space="preserve"> v maximálním počtu </w:t>
      </w:r>
      <w:r w:rsidR="004B2E12" w:rsidRPr="005820C8">
        <w:rPr>
          <w:rFonts w:asciiTheme="minorHAnsi" w:hAnsiTheme="minorHAnsi" w:cs="Arial"/>
        </w:rPr>
        <w:t xml:space="preserve">340 ks </w:t>
      </w:r>
      <w:r w:rsidR="00F55CEC">
        <w:rPr>
          <w:rFonts w:asciiTheme="minorHAnsi" w:hAnsiTheme="minorHAnsi" w:cs="Arial"/>
        </w:rPr>
        <w:t>PA</w:t>
      </w:r>
      <w:r w:rsidR="0043011E" w:rsidRPr="005820C8">
        <w:rPr>
          <w:rFonts w:asciiTheme="minorHAnsi" w:hAnsiTheme="minorHAnsi" w:cs="Arial"/>
        </w:rPr>
        <w:t xml:space="preserve">, a to za předpokladu, že tyto </w:t>
      </w:r>
      <w:r w:rsidR="00F55CEC">
        <w:rPr>
          <w:rFonts w:asciiTheme="minorHAnsi" w:hAnsiTheme="minorHAnsi" w:cs="Arial"/>
        </w:rPr>
        <w:t>PA</w:t>
      </w:r>
      <w:r w:rsidR="0043011E" w:rsidRPr="005820C8">
        <w:rPr>
          <w:rFonts w:asciiTheme="minorHAnsi" w:hAnsiTheme="minorHAnsi" w:cs="Arial"/>
        </w:rPr>
        <w:t xml:space="preserve"> budou modernizovány tak, aby splňovaly podmínky uvedené v</w:t>
      </w:r>
      <w:r w:rsidR="00793F14" w:rsidRPr="005820C8">
        <w:rPr>
          <w:rFonts w:asciiTheme="minorHAnsi" w:hAnsiTheme="minorHAnsi" w:cs="Arial"/>
        </w:rPr>
        <w:t xml:space="preserve"> čl. 13.1 </w:t>
      </w:r>
      <w:r w:rsidR="006C6257" w:rsidRPr="005820C8">
        <w:rPr>
          <w:rFonts w:asciiTheme="minorHAnsi" w:hAnsiTheme="minorHAnsi" w:cs="Arial"/>
        </w:rPr>
        <w:t>č</w:t>
      </w:r>
      <w:r w:rsidR="0043011E" w:rsidRPr="005820C8">
        <w:rPr>
          <w:rFonts w:asciiTheme="minorHAnsi" w:hAnsiTheme="minorHAnsi" w:cs="Arial"/>
        </w:rPr>
        <w:t>ásti 3 Zadávací dokumentace</w:t>
      </w:r>
      <w:r w:rsidR="00FD4B21" w:rsidRPr="005820C8">
        <w:rPr>
          <w:rFonts w:asciiTheme="minorHAnsi" w:hAnsiTheme="minorHAnsi" w:cs="Arial"/>
        </w:rPr>
        <w:t xml:space="preserve"> – </w:t>
      </w:r>
      <w:r w:rsidR="00A46F37" w:rsidRPr="005820C8">
        <w:rPr>
          <w:rFonts w:asciiTheme="minorHAnsi" w:hAnsiTheme="minorHAnsi" w:cs="Arial"/>
        </w:rPr>
        <w:t>návrh</w:t>
      </w:r>
      <w:r w:rsidR="00FD4B21" w:rsidRPr="005820C8">
        <w:rPr>
          <w:rFonts w:asciiTheme="minorHAnsi" w:hAnsiTheme="minorHAnsi" w:cs="Arial"/>
        </w:rPr>
        <w:t xml:space="preserve"> smlouvy</w:t>
      </w:r>
      <w:r w:rsidR="0043011E" w:rsidRPr="005820C8">
        <w:rPr>
          <w:rFonts w:asciiTheme="minorHAnsi" w:hAnsiTheme="minorHAnsi" w:cs="Arial"/>
        </w:rPr>
        <w:t xml:space="preserve"> (dále jen </w:t>
      </w:r>
      <w:r w:rsidR="0043011E" w:rsidRPr="005820C8">
        <w:rPr>
          <w:rFonts w:asciiTheme="minorHAnsi" w:hAnsiTheme="minorHAnsi" w:cs="Arial"/>
          <w:b/>
        </w:rPr>
        <w:t>„Modernizované PA“</w:t>
      </w:r>
      <w:r w:rsidR="0043011E" w:rsidRPr="005820C8">
        <w:rPr>
          <w:rFonts w:asciiTheme="minorHAnsi" w:hAnsiTheme="minorHAnsi" w:cs="Arial"/>
        </w:rPr>
        <w:t xml:space="preserve">), to vše za účelem, aby dlouhodobou správu a údržbu jak Modernizovaných PA, tak PA dodaných na základě této </w:t>
      </w:r>
      <w:r w:rsidR="006C6257" w:rsidRPr="005820C8">
        <w:rPr>
          <w:rFonts w:asciiTheme="minorHAnsi" w:hAnsiTheme="minorHAnsi" w:cs="Arial"/>
        </w:rPr>
        <w:t>V</w:t>
      </w:r>
      <w:r w:rsidR="0043011E" w:rsidRPr="005820C8">
        <w:rPr>
          <w:rFonts w:asciiTheme="minorHAnsi" w:hAnsiTheme="minorHAnsi" w:cs="Arial"/>
        </w:rPr>
        <w:t>eřejné zakázky</w:t>
      </w:r>
      <w:r w:rsidR="00944F4A" w:rsidRPr="005820C8">
        <w:rPr>
          <w:rFonts w:asciiTheme="minorHAnsi" w:hAnsiTheme="minorHAnsi" w:cs="Arial"/>
        </w:rPr>
        <w:t>,</w:t>
      </w:r>
      <w:r w:rsidR="0043011E" w:rsidRPr="005820C8">
        <w:rPr>
          <w:rFonts w:asciiTheme="minorHAnsi" w:hAnsiTheme="minorHAnsi" w:cs="Arial"/>
        </w:rPr>
        <w:t xml:space="preserve"> prov</w:t>
      </w:r>
      <w:r w:rsidR="0043011E" w:rsidRPr="005820C8">
        <w:rPr>
          <w:rFonts w:asciiTheme="minorHAnsi" w:hAnsiTheme="minorHAnsi" w:cs="Arial"/>
        </w:rPr>
        <w:t>á</w:t>
      </w:r>
      <w:r w:rsidR="0043011E" w:rsidRPr="005820C8">
        <w:rPr>
          <w:rFonts w:asciiTheme="minorHAnsi" w:hAnsiTheme="minorHAnsi" w:cs="Arial"/>
        </w:rPr>
        <w:t xml:space="preserve">děl vybraný </w:t>
      </w:r>
      <w:r w:rsidR="0042735C" w:rsidRPr="005820C8">
        <w:rPr>
          <w:rFonts w:asciiTheme="minorHAnsi" w:hAnsiTheme="minorHAnsi" w:cs="Arial"/>
        </w:rPr>
        <w:t>dodavatel</w:t>
      </w:r>
      <w:r w:rsidR="0043011E" w:rsidRPr="005820C8">
        <w:rPr>
          <w:rFonts w:asciiTheme="minorHAnsi" w:hAnsiTheme="minorHAnsi" w:cs="Arial"/>
        </w:rPr>
        <w:t xml:space="preserve"> (a to včetně přenosu dat do CIS, údržby a obnovy DZ a provádění služby monitoringu</w:t>
      </w:r>
      <w:r w:rsidR="00C4246A" w:rsidRPr="005820C8">
        <w:rPr>
          <w:rFonts w:asciiTheme="minorHAnsi" w:hAnsiTheme="minorHAnsi" w:cs="Arial"/>
        </w:rPr>
        <w:t xml:space="preserve">, zúčtování plateb </w:t>
      </w:r>
      <w:r w:rsidR="009454DE" w:rsidRPr="005820C8">
        <w:rPr>
          <w:rFonts w:asciiTheme="minorHAnsi" w:hAnsiTheme="minorHAnsi" w:cs="Arial"/>
        </w:rPr>
        <w:t>p</w:t>
      </w:r>
      <w:r w:rsidR="00C4246A" w:rsidRPr="005820C8">
        <w:rPr>
          <w:rFonts w:asciiTheme="minorHAnsi" w:hAnsiTheme="minorHAnsi" w:cs="Arial"/>
        </w:rPr>
        <w:t>arkovného a služeb platebních kanálů</w:t>
      </w:r>
      <w:r w:rsidR="0043011E" w:rsidRPr="005820C8">
        <w:rPr>
          <w:rFonts w:asciiTheme="minorHAnsi" w:hAnsiTheme="minorHAnsi" w:cs="Arial"/>
        </w:rPr>
        <w:t xml:space="preserve"> ve vztahu k těmto Modernizovaným PA a PA); </w:t>
      </w:r>
      <w:r w:rsidR="00B04E52" w:rsidRPr="005820C8">
        <w:rPr>
          <w:rFonts w:asciiTheme="minorHAnsi" w:hAnsiTheme="minorHAnsi" w:cs="Arial"/>
        </w:rPr>
        <w:t>m</w:t>
      </w:r>
      <w:r w:rsidR="0043011E" w:rsidRPr="005820C8">
        <w:rPr>
          <w:rFonts w:asciiTheme="minorHAnsi" w:hAnsiTheme="minorHAnsi" w:cs="Arial"/>
        </w:rPr>
        <w:t xml:space="preserve">odernizace stávajících </w:t>
      </w:r>
      <w:r w:rsidR="00F55CEC">
        <w:rPr>
          <w:rFonts w:asciiTheme="minorHAnsi" w:hAnsiTheme="minorHAnsi" w:cs="Arial"/>
        </w:rPr>
        <w:t>PA</w:t>
      </w:r>
      <w:r w:rsidR="0043011E" w:rsidRPr="005820C8">
        <w:rPr>
          <w:rFonts w:asciiTheme="minorHAnsi" w:hAnsiTheme="minorHAnsi" w:cs="Arial"/>
        </w:rPr>
        <w:t xml:space="preserve"> bude předmětem samosta</w:t>
      </w:r>
      <w:r w:rsidR="0043011E" w:rsidRPr="005820C8">
        <w:rPr>
          <w:rFonts w:asciiTheme="minorHAnsi" w:hAnsiTheme="minorHAnsi" w:cs="Arial"/>
        </w:rPr>
        <w:t>t</w:t>
      </w:r>
      <w:r w:rsidR="0043011E" w:rsidRPr="005820C8">
        <w:rPr>
          <w:rFonts w:asciiTheme="minorHAnsi" w:hAnsiTheme="minorHAnsi" w:cs="Arial"/>
        </w:rPr>
        <w:t xml:space="preserve">né veřejné zakázky v samostatném zadávacím řízení. </w:t>
      </w:r>
      <w:r w:rsidR="00FD4B21" w:rsidRPr="005820C8">
        <w:rPr>
          <w:rFonts w:asciiTheme="minorHAnsi" w:hAnsiTheme="minorHAnsi" w:cs="Arial"/>
        </w:rPr>
        <w:t>Pro vyloučení pochybností se stanoví</w:t>
      </w:r>
      <w:r w:rsidR="00B04E52" w:rsidRPr="005820C8">
        <w:rPr>
          <w:rFonts w:asciiTheme="minorHAnsi" w:hAnsiTheme="minorHAnsi" w:cs="Arial"/>
        </w:rPr>
        <w:t>, že v</w:t>
      </w:r>
      <w:r w:rsidR="00FD4B21" w:rsidRPr="005820C8">
        <w:rPr>
          <w:rFonts w:asciiTheme="minorHAnsi" w:hAnsiTheme="minorHAnsi" w:cs="Arial"/>
        </w:rPr>
        <w:t xml:space="preserve"> případě, </w:t>
      </w:r>
      <w:r w:rsidR="00B04E52" w:rsidRPr="005820C8">
        <w:rPr>
          <w:rFonts w:asciiTheme="minorHAnsi" w:hAnsiTheme="minorHAnsi" w:cs="Arial"/>
        </w:rPr>
        <w:t xml:space="preserve">kdy </w:t>
      </w:r>
      <w:r w:rsidR="00FD4B21" w:rsidRPr="005820C8">
        <w:rPr>
          <w:rFonts w:asciiTheme="minorHAnsi" w:hAnsiTheme="minorHAnsi" w:cs="Arial"/>
        </w:rPr>
        <w:t xml:space="preserve">na místo dodání nových PA převezme vybraný dodavatel na základě výše uvedeného požadavku </w:t>
      </w:r>
      <w:r w:rsidRPr="005820C8">
        <w:rPr>
          <w:rFonts w:asciiTheme="minorHAnsi" w:hAnsiTheme="minorHAnsi" w:cs="Arial"/>
        </w:rPr>
        <w:t>Zadavatel</w:t>
      </w:r>
      <w:r w:rsidR="00FD4B21" w:rsidRPr="005820C8">
        <w:rPr>
          <w:rFonts w:asciiTheme="minorHAnsi" w:hAnsiTheme="minorHAnsi" w:cs="Arial"/>
        </w:rPr>
        <w:t>e do správy a bude v rámci systému ZPS zajišťovat provoz a údržbu Modernizovaných PA, nebude náležet dodavateli žádná cena za Jednorázová p</w:t>
      </w:r>
      <w:r w:rsidR="00FD4B21" w:rsidRPr="005820C8">
        <w:rPr>
          <w:rFonts w:asciiTheme="minorHAnsi" w:hAnsiTheme="minorHAnsi" w:cs="Arial"/>
        </w:rPr>
        <w:t>l</w:t>
      </w:r>
      <w:r w:rsidR="00FD4B21" w:rsidRPr="005820C8">
        <w:rPr>
          <w:rFonts w:asciiTheme="minorHAnsi" w:hAnsiTheme="minorHAnsi" w:cs="Arial"/>
        </w:rPr>
        <w:t xml:space="preserve">nění ZPS (v rozsahu, v němž nebyly nové PA z rozhodnutí </w:t>
      </w:r>
      <w:r w:rsidRPr="005820C8">
        <w:rPr>
          <w:rFonts w:asciiTheme="minorHAnsi" w:hAnsiTheme="minorHAnsi" w:cs="Arial"/>
        </w:rPr>
        <w:t>Zadavatel</w:t>
      </w:r>
      <w:r w:rsidR="00FD4B21" w:rsidRPr="005820C8">
        <w:rPr>
          <w:rFonts w:asciiTheme="minorHAnsi" w:hAnsiTheme="minorHAnsi" w:cs="Arial"/>
        </w:rPr>
        <w:t xml:space="preserve">e odebrány a </w:t>
      </w:r>
      <w:r w:rsidR="006C6257" w:rsidRPr="005820C8">
        <w:rPr>
          <w:rFonts w:asciiTheme="minorHAnsi" w:hAnsiTheme="minorHAnsi" w:cs="Arial"/>
        </w:rPr>
        <w:t xml:space="preserve">byly </w:t>
      </w:r>
      <w:r w:rsidR="00FD4B21" w:rsidRPr="005820C8">
        <w:rPr>
          <w:rFonts w:asciiTheme="minorHAnsi" w:hAnsiTheme="minorHAnsi" w:cs="Arial"/>
        </w:rPr>
        <w:t>n</w:t>
      </w:r>
      <w:r w:rsidR="00FD4B21" w:rsidRPr="005820C8">
        <w:rPr>
          <w:rFonts w:asciiTheme="minorHAnsi" w:hAnsiTheme="minorHAnsi" w:cs="Arial"/>
        </w:rPr>
        <w:t>a</w:t>
      </w:r>
      <w:r w:rsidR="00FD4B21" w:rsidRPr="005820C8">
        <w:rPr>
          <w:rFonts w:asciiTheme="minorHAnsi" w:hAnsiTheme="minorHAnsi" w:cs="Arial"/>
        </w:rPr>
        <w:t xml:space="preserve">hrazeny Modernizovanými PA). </w:t>
      </w:r>
      <w:r w:rsidRPr="005820C8">
        <w:rPr>
          <w:rFonts w:asciiTheme="minorHAnsi" w:hAnsiTheme="minorHAnsi" w:cs="Arial"/>
        </w:rPr>
        <w:t>Zadavatel</w:t>
      </w:r>
      <w:r w:rsidR="00FD4B21" w:rsidRPr="005820C8">
        <w:rPr>
          <w:rFonts w:asciiTheme="minorHAnsi" w:hAnsiTheme="minorHAnsi" w:cs="Arial"/>
        </w:rPr>
        <w:t xml:space="preserve"> v daném případě zajistí modernizaci, dodávku, instalaci a připojení Modernizovaných PA do </w:t>
      </w:r>
      <w:r w:rsidR="00C4246A" w:rsidRPr="005820C8">
        <w:rPr>
          <w:rFonts w:asciiTheme="minorHAnsi" w:hAnsiTheme="minorHAnsi" w:cs="Arial"/>
        </w:rPr>
        <w:t xml:space="preserve">systému </w:t>
      </w:r>
      <w:r w:rsidR="00FD4B21" w:rsidRPr="005820C8">
        <w:rPr>
          <w:rFonts w:asciiTheme="minorHAnsi" w:hAnsiTheme="minorHAnsi" w:cs="Arial"/>
        </w:rPr>
        <w:t>ZPS</w:t>
      </w:r>
      <w:r w:rsidR="00EB17E2" w:rsidRPr="005820C8">
        <w:rPr>
          <w:rFonts w:asciiTheme="minorHAnsi" w:hAnsiTheme="minorHAnsi" w:cs="Arial"/>
        </w:rPr>
        <w:t xml:space="preserve"> (a </w:t>
      </w:r>
      <w:r w:rsidR="0042735C" w:rsidRPr="005820C8">
        <w:rPr>
          <w:rFonts w:asciiTheme="minorHAnsi" w:hAnsiTheme="minorHAnsi" w:cs="Arial"/>
        </w:rPr>
        <w:t>dodavatel</w:t>
      </w:r>
      <w:r w:rsidR="00EB17E2" w:rsidRPr="005820C8">
        <w:rPr>
          <w:rFonts w:asciiTheme="minorHAnsi" w:hAnsiTheme="minorHAnsi" w:cs="Arial"/>
        </w:rPr>
        <w:t xml:space="preserve"> bude povinen tuto instalaci a připojení Zadavateli umožnit)</w:t>
      </w:r>
      <w:r w:rsidR="00FD4B21" w:rsidRPr="005820C8">
        <w:rPr>
          <w:rFonts w:asciiTheme="minorHAnsi" w:hAnsiTheme="minorHAnsi" w:cs="Arial"/>
        </w:rPr>
        <w:t xml:space="preserve"> a </w:t>
      </w:r>
      <w:r w:rsidR="006C6257" w:rsidRPr="005820C8">
        <w:rPr>
          <w:rFonts w:asciiTheme="minorHAnsi" w:hAnsiTheme="minorHAnsi" w:cs="Arial"/>
        </w:rPr>
        <w:t xml:space="preserve">vybranému </w:t>
      </w:r>
      <w:r w:rsidR="0042735C" w:rsidRPr="005820C8">
        <w:rPr>
          <w:rFonts w:asciiTheme="minorHAnsi" w:hAnsiTheme="minorHAnsi" w:cs="Arial"/>
        </w:rPr>
        <w:t>dodavatel</w:t>
      </w:r>
      <w:r w:rsidR="006C6257" w:rsidRPr="005820C8">
        <w:rPr>
          <w:rFonts w:asciiTheme="minorHAnsi" w:hAnsiTheme="minorHAnsi" w:cs="Arial"/>
        </w:rPr>
        <w:t>i</w:t>
      </w:r>
      <w:r w:rsidR="00FD4B21" w:rsidRPr="005820C8">
        <w:rPr>
          <w:rFonts w:asciiTheme="minorHAnsi" w:hAnsiTheme="minorHAnsi" w:cs="Arial"/>
        </w:rPr>
        <w:t>, který tyto Moderniz</w:t>
      </w:r>
      <w:r w:rsidR="00FD4B21" w:rsidRPr="005820C8">
        <w:rPr>
          <w:rFonts w:asciiTheme="minorHAnsi" w:hAnsiTheme="minorHAnsi" w:cs="Arial"/>
        </w:rPr>
        <w:t>o</w:t>
      </w:r>
      <w:r w:rsidR="00FD4B21" w:rsidRPr="005820C8">
        <w:rPr>
          <w:rFonts w:asciiTheme="minorHAnsi" w:hAnsiTheme="minorHAnsi" w:cs="Arial"/>
        </w:rPr>
        <w:t>vané PA v souladu se smlouvou převezme do správy</w:t>
      </w:r>
      <w:r w:rsidR="001E3C0C" w:rsidRPr="005820C8">
        <w:rPr>
          <w:rFonts w:asciiTheme="minorHAnsi" w:hAnsiTheme="minorHAnsi" w:cs="Arial"/>
        </w:rPr>
        <w:t>,</w:t>
      </w:r>
      <w:r w:rsidR="00FD4B21" w:rsidRPr="005820C8">
        <w:rPr>
          <w:rFonts w:asciiTheme="minorHAnsi" w:hAnsiTheme="minorHAnsi" w:cs="Arial"/>
        </w:rPr>
        <w:t xml:space="preserve"> bude potom náležet za zajištění jejich provozu a údržbu odměna v rámci Periodických plnění ZPS</w:t>
      </w:r>
      <w:r w:rsidR="00C4246A" w:rsidRPr="005820C8">
        <w:rPr>
          <w:rFonts w:asciiTheme="minorHAnsi" w:hAnsiTheme="minorHAnsi" w:cs="Arial"/>
        </w:rPr>
        <w:t xml:space="preserve"> (jak je tento pojem definován níže)</w:t>
      </w:r>
      <w:r w:rsidR="00FD4B21" w:rsidRPr="005820C8">
        <w:rPr>
          <w:rFonts w:asciiTheme="minorHAnsi" w:hAnsiTheme="minorHAnsi" w:cs="Arial"/>
        </w:rPr>
        <w:t>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Výše stanovené právo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 neobjednat PA v Maximálním množství PA</w:t>
      </w:r>
      <w:r w:rsidR="00822614" w:rsidRPr="005820C8">
        <w:rPr>
          <w:rFonts w:asciiTheme="minorHAnsi" w:hAnsiTheme="minorHAnsi" w:cs="Arial"/>
        </w:rPr>
        <w:t>, resp. neo</w:t>
      </w:r>
      <w:r w:rsidR="00822614" w:rsidRPr="005820C8">
        <w:rPr>
          <w:rFonts w:asciiTheme="minorHAnsi" w:hAnsiTheme="minorHAnsi" w:cs="Arial"/>
        </w:rPr>
        <w:t>b</w:t>
      </w:r>
      <w:r w:rsidR="00822614" w:rsidRPr="005820C8">
        <w:rPr>
          <w:rFonts w:asciiTheme="minorHAnsi" w:hAnsiTheme="minorHAnsi" w:cs="Arial"/>
        </w:rPr>
        <w:t>jednat ostatní Jednorázová plnění ZPS v maximálním počtu plynoucím z Kalkulačního vzo</w:t>
      </w:r>
      <w:r w:rsidR="00822614" w:rsidRPr="005820C8">
        <w:rPr>
          <w:rFonts w:asciiTheme="minorHAnsi" w:hAnsiTheme="minorHAnsi" w:cs="Arial"/>
        </w:rPr>
        <w:t>r</w:t>
      </w:r>
      <w:r w:rsidR="00822614" w:rsidRPr="005820C8">
        <w:rPr>
          <w:rFonts w:asciiTheme="minorHAnsi" w:hAnsiTheme="minorHAnsi" w:cs="Arial"/>
        </w:rPr>
        <w:t>ce</w:t>
      </w:r>
      <w:r w:rsidRPr="005820C8">
        <w:rPr>
          <w:rFonts w:asciiTheme="minorHAnsi" w:hAnsiTheme="minorHAnsi" w:cs="Arial"/>
        </w:rPr>
        <w:t xml:space="preserve"> je stanoveno </w:t>
      </w:r>
      <w:r w:rsidR="0056008F" w:rsidRPr="005820C8">
        <w:rPr>
          <w:rFonts w:asciiTheme="minorHAnsi" w:hAnsiTheme="minorHAnsi" w:cs="Arial"/>
        </w:rPr>
        <w:t xml:space="preserve">mimo jiné </w:t>
      </w:r>
      <w:r w:rsidRPr="005820C8">
        <w:rPr>
          <w:rFonts w:asciiTheme="minorHAnsi" w:hAnsiTheme="minorHAnsi" w:cs="Arial"/>
        </w:rPr>
        <w:t>s ohledem na výše uvedenou možnost využití Modernizov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ných PA, nikoliv však výlučně z tohoto důvodu.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 zároveň stanoví, že využití M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 xml:space="preserve">dernizovaných PA je pouze jeho právem, které však může realizovat pouze při splnění podmínek stanovených v </w:t>
      </w:r>
      <w:r w:rsidR="00636785" w:rsidRPr="005820C8">
        <w:rPr>
          <w:rFonts w:asciiTheme="minorHAnsi" w:hAnsiTheme="minorHAnsi" w:cs="Arial"/>
        </w:rPr>
        <w:t>část</w:t>
      </w:r>
      <w:r w:rsidRPr="005820C8">
        <w:rPr>
          <w:rFonts w:asciiTheme="minorHAnsi" w:hAnsiTheme="minorHAnsi" w:cs="Arial"/>
        </w:rPr>
        <w:t>i 3 Zadávací dokumentace. Vyhrazení tohoto práva je mot</w:t>
      </w:r>
      <w:r w:rsidRPr="005820C8">
        <w:rPr>
          <w:rFonts w:asciiTheme="minorHAnsi" w:hAnsiTheme="minorHAnsi" w:cs="Arial"/>
        </w:rPr>
        <w:t>i</w:t>
      </w:r>
      <w:r w:rsidRPr="005820C8">
        <w:rPr>
          <w:rFonts w:asciiTheme="minorHAnsi" w:hAnsiTheme="minorHAnsi" w:cs="Arial"/>
        </w:rPr>
        <w:t xml:space="preserve">vováno snahou o efektivní využití již nyní existujících </w:t>
      </w:r>
      <w:r w:rsidR="00F55CEC">
        <w:rPr>
          <w:rFonts w:asciiTheme="minorHAnsi" w:hAnsiTheme="minorHAnsi" w:cs="Arial"/>
        </w:rPr>
        <w:t>PA</w:t>
      </w:r>
      <w:r w:rsidRPr="005820C8">
        <w:rPr>
          <w:rFonts w:asciiTheme="minorHAnsi" w:hAnsiTheme="minorHAnsi" w:cs="Arial"/>
        </w:rPr>
        <w:t xml:space="preserve"> v případě, kdy by tato varianta </w:t>
      </w:r>
      <w:r w:rsidRPr="005820C8">
        <w:rPr>
          <w:rFonts w:asciiTheme="minorHAnsi" w:hAnsiTheme="minorHAnsi" w:cs="Arial"/>
        </w:rPr>
        <w:lastRenderedPageBreak/>
        <w:t xml:space="preserve">byla pro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e ekonomicky výhodnější (za současného poskytnutí smluvní ochrany vybraného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>e pro případ, že bude přebírat do správy a provozu Modernizované PA).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C)</w:t>
      </w:r>
      <w:r w:rsidRPr="005820C8">
        <w:rPr>
          <w:rFonts w:asciiTheme="minorHAnsi" w:hAnsiTheme="minorHAnsi" w:cs="Arial"/>
          <w:b/>
        </w:rPr>
        <w:tab/>
        <w:t>Periodická plnění spočívající v: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1.</w:t>
      </w:r>
      <w:r w:rsidRPr="005820C8">
        <w:rPr>
          <w:rFonts w:asciiTheme="minorHAnsi" w:hAnsiTheme="minorHAnsi" w:cs="Arial"/>
        </w:rPr>
        <w:tab/>
        <w:t>zajištění provozu a údržby PA (popř. Modernizovaných PA</w:t>
      </w:r>
      <w:r w:rsidR="0074318E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a Dohledového centra</w:t>
      </w:r>
      <w:r w:rsidR="0074318E" w:rsidRPr="005820C8">
        <w:rPr>
          <w:rFonts w:asciiTheme="minorHAnsi" w:hAnsiTheme="minorHAnsi" w:cs="Arial"/>
        </w:rPr>
        <w:t xml:space="preserve">) </w:t>
      </w:r>
      <w:r w:rsidRPr="005820C8">
        <w:rPr>
          <w:rFonts w:asciiTheme="minorHAnsi" w:hAnsiTheme="minorHAnsi" w:cs="Arial"/>
        </w:rPr>
        <w:t>a přenos dat s CIS;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2.</w:t>
      </w:r>
      <w:r w:rsidRPr="005820C8">
        <w:rPr>
          <w:rFonts w:asciiTheme="minorHAnsi" w:hAnsiTheme="minorHAnsi" w:cs="Arial"/>
        </w:rPr>
        <w:tab/>
        <w:t>údržbu a obnovu DZ;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A46F37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3.</w:t>
      </w:r>
      <w:r w:rsidRPr="005820C8">
        <w:rPr>
          <w:rFonts w:asciiTheme="minorHAnsi" w:hAnsiTheme="minorHAnsi" w:cs="Arial"/>
        </w:rPr>
        <w:tab/>
        <w:t>provádění služby monitoringu a</w:t>
      </w:r>
    </w:p>
    <w:p w:rsidR="00A46F37" w:rsidRPr="005820C8" w:rsidRDefault="00A46F3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A46F37" w:rsidRPr="005820C8" w:rsidRDefault="00A46F37" w:rsidP="00A46F37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4.</w:t>
      </w:r>
      <w:r w:rsidRPr="005820C8">
        <w:rPr>
          <w:rFonts w:asciiTheme="minorHAnsi" w:hAnsiTheme="minorHAnsi" w:cs="Arial"/>
        </w:rPr>
        <w:tab/>
        <w:t>zúčtování plateb parkovného a služby platebních kanálů</w:t>
      </w:r>
      <w:r w:rsidR="00944F4A" w:rsidRPr="005820C8">
        <w:rPr>
          <w:rFonts w:asciiTheme="minorHAnsi" w:hAnsiTheme="minorHAnsi" w:cs="Arial"/>
        </w:rPr>
        <w:t>,</w:t>
      </w:r>
      <w:r w:rsidRPr="005820C8">
        <w:rPr>
          <w:rFonts w:asciiTheme="minorHAnsi" w:hAnsiTheme="minorHAnsi" w:cs="Arial"/>
        </w:rPr>
        <w:t xml:space="preserve"> 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  <w:b/>
          <w:u w:val="single"/>
        </w:rPr>
      </w:pPr>
      <w:r w:rsidRPr="005820C8">
        <w:rPr>
          <w:rFonts w:asciiTheme="minorHAnsi" w:hAnsiTheme="minorHAnsi" w:cs="Arial"/>
          <w:b/>
          <w:u w:val="single"/>
        </w:rPr>
        <w:t xml:space="preserve">a to jak ve vztahu k infrastruktuře ZPS dodané v rámci Počáteční dodávky ZPS, tak i </w:t>
      </w:r>
      <w:r w:rsidR="0056008F" w:rsidRPr="005820C8">
        <w:rPr>
          <w:rFonts w:asciiTheme="minorHAnsi" w:hAnsiTheme="minorHAnsi" w:cs="Arial"/>
          <w:b/>
          <w:u w:val="single"/>
        </w:rPr>
        <w:t>J</w:t>
      </w:r>
      <w:r w:rsidRPr="005820C8">
        <w:rPr>
          <w:rFonts w:asciiTheme="minorHAnsi" w:hAnsiTheme="minorHAnsi" w:cs="Arial"/>
          <w:b/>
          <w:u w:val="single"/>
        </w:rPr>
        <w:t>e</w:t>
      </w:r>
      <w:r w:rsidRPr="005820C8">
        <w:rPr>
          <w:rFonts w:asciiTheme="minorHAnsi" w:hAnsiTheme="minorHAnsi" w:cs="Arial"/>
          <w:b/>
          <w:u w:val="single"/>
        </w:rPr>
        <w:t>d</w:t>
      </w:r>
      <w:r w:rsidRPr="005820C8">
        <w:rPr>
          <w:rFonts w:asciiTheme="minorHAnsi" w:hAnsiTheme="minorHAnsi" w:cs="Arial"/>
          <w:b/>
          <w:u w:val="single"/>
        </w:rPr>
        <w:t xml:space="preserve">norázových plnění ZPS 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(všechna plnění dle tohoto písmene dále souhrnně </w:t>
      </w:r>
      <w:r w:rsidRPr="005820C8">
        <w:rPr>
          <w:rFonts w:asciiTheme="minorHAnsi" w:hAnsiTheme="minorHAnsi" w:cs="Arial"/>
          <w:b/>
        </w:rPr>
        <w:t>„Periodická plnění ZPS“</w:t>
      </w:r>
      <w:r w:rsidRPr="005820C8">
        <w:rPr>
          <w:rFonts w:asciiTheme="minorHAnsi" w:hAnsiTheme="minorHAnsi" w:cs="Arial"/>
        </w:rPr>
        <w:t>).</w:t>
      </w:r>
    </w:p>
    <w:p w:rsidR="00B855C7" w:rsidRPr="005820C8" w:rsidRDefault="00B855C7">
      <w:pPr>
        <w:pStyle w:val="ListParagraph1"/>
        <w:ind w:right="301"/>
        <w:jc w:val="both"/>
        <w:rPr>
          <w:rFonts w:asciiTheme="minorHAnsi" w:hAnsiTheme="minorHAnsi" w:cs="Arial"/>
        </w:rPr>
      </w:pPr>
    </w:p>
    <w:p w:rsidR="00B855C7" w:rsidRPr="005820C8" w:rsidRDefault="0043011E">
      <w:pPr>
        <w:pStyle w:val="ListParagraph1"/>
        <w:ind w:right="301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Bližší vymezení požadavků na předmět plnění </w:t>
      </w:r>
      <w:r w:rsidR="006C6257" w:rsidRPr="005820C8">
        <w:rPr>
          <w:rFonts w:asciiTheme="minorHAnsi" w:hAnsiTheme="minorHAnsi" w:cs="Arial"/>
        </w:rPr>
        <w:t>V</w:t>
      </w:r>
      <w:r w:rsidRPr="005820C8">
        <w:rPr>
          <w:rFonts w:asciiTheme="minorHAnsi" w:hAnsiTheme="minorHAnsi" w:cs="Arial"/>
        </w:rPr>
        <w:t xml:space="preserve">eřejné zakázky je uvedeno v části 2 této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 </w:t>
      </w:r>
      <w:r w:rsidR="0095284A" w:rsidRPr="005820C8">
        <w:rPr>
          <w:rFonts w:asciiTheme="minorHAnsi" w:hAnsiTheme="minorHAnsi" w:cs="Arial"/>
        </w:rPr>
        <w:t>(</w:t>
      </w:r>
      <w:r w:rsidRPr="005820C8">
        <w:rPr>
          <w:rFonts w:asciiTheme="minorHAnsi" w:hAnsiTheme="minorHAnsi" w:cs="Arial"/>
        </w:rPr>
        <w:t xml:space="preserve">Technické </w:t>
      </w:r>
      <w:r w:rsidR="00823DD6" w:rsidRPr="005820C8">
        <w:rPr>
          <w:rFonts w:asciiTheme="minorHAnsi" w:hAnsiTheme="minorHAnsi" w:cs="Arial"/>
        </w:rPr>
        <w:t>podmínky</w:t>
      </w:r>
      <w:r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</w:t>
      </w:r>
      <w:r w:rsidR="0095284A" w:rsidRPr="005820C8">
        <w:rPr>
          <w:rFonts w:asciiTheme="minorHAnsi" w:hAnsiTheme="minorHAnsi" w:cs="Arial"/>
        </w:rPr>
        <w:t>)</w:t>
      </w:r>
      <w:r w:rsidRPr="005820C8">
        <w:rPr>
          <w:rFonts w:asciiTheme="minorHAnsi" w:hAnsiTheme="minorHAnsi" w:cs="Arial"/>
        </w:rPr>
        <w:t xml:space="preserve">. Na základě </w:t>
      </w:r>
      <w:r w:rsidR="0095284A" w:rsidRPr="005820C8">
        <w:rPr>
          <w:rFonts w:asciiTheme="minorHAnsi" w:hAnsiTheme="minorHAnsi" w:cs="Arial"/>
        </w:rPr>
        <w:t xml:space="preserve">Technických </w:t>
      </w:r>
      <w:r w:rsidR="00F55CEC">
        <w:rPr>
          <w:rFonts w:asciiTheme="minorHAnsi" w:hAnsiTheme="minorHAnsi" w:cs="Arial"/>
        </w:rPr>
        <w:t>podm</w:t>
      </w:r>
      <w:r w:rsidR="00F55CEC">
        <w:rPr>
          <w:rFonts w:asciiTheme="minorHAnsi" w:hAnsiTheme="minorHAnsi" w:cs="Arial"/>
        </w:rPr>
        <w:t>í</w:t>
      </w:r>
      <w:r w:rsidR="00F55CEC">
        <w:rPr>
          <w:rFonts w:asciiTheme="minorHAnsi" w:hAnsiTheme="minorHAnsi" w:cs="Arial"/>
        </w:rPr>
        <w:t>nek</w:t>
      </w:r>
      <w:r w:rsidR="00F55CEC"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e zpracují </w:t>
      </w:r>
      <w:r w:rsidR="0042735C" w:rsidRPr="005820C8">
        <w:rPr>
          <w:rFonts w:asciiTheme="minorHAnsi" w:hAnsiTheme="minorHAnsi" w:cs="Arial"/>
        </w:rPr>
        <w:t>dodavatel</w:t>
      </w:r>
      <w:r w:rsidR="00C52185" w:rsidRPr="005820C8">
        <w:rPr>
          <w:rFonts w:asciiTheme="minorHAnsi" w:hAnsiTheme="minorHAnsi" w:cs="Arial"/>
        </w:rPr>
        <w:t>é</w:t>
      </w:r>
      <w:r w:rsidRPr="005820C8">
        <w:rPr>
          <w:rFonts w:asciiTheme="minorHAnsi" w:hAnsiTheme="minorHAnsi" w:cs="Arial"/>
        </w:rPr>
        <w:t xml:space="preserve"> ve formátu </w:t>
      </w:r>
      <w:r w:rsidR="006C6257" w:rsidRPr="005820C8">
        <w:rPr>
          <w:rFonts w:asciiTheme="minorHAnsi" w:hAnsiTheme="minorHAnsi" w:cs="Arial"/>
        </w:rPr>
        <w:t>podle požadavků uvedených</w:t>
      </w:r>
      <w:r w:rsidRPr="005820C8">
        <w:rPr>
          <w:rFonts w:asciiTheme="minorHAnsi" w:hAnsiTheme="minorHAnsi" w:cs="Arial"/>
        </w:rPr>
        <w:t xml:space="preserve"> části </w:t>
      </w:r>
      <w:r w:rsidR="006C6257" w:rsidRPr="005820C8">
        <w:rPr>
          <w:rFonts w:asciiTheme="minorHAnsi" w:hAnsiTheme="minorHAnsi" w:cs="Arial"/>
        </w:rPr>
        <w:t>5</w:t>
      </w:r>
      <w:r w:rsidRPr="005820C8">
        <w:rPr>
          <w:rFonts w:asciiTheme="minorHAnsi" w:hAnsiTheme="minorHAnsi" w:cs="Arial"/>
        </w:rPr>
        <w:t xml:space="preserve"> Zad</w:t>
      </w:r>
      <w:r w:rsidRPr="005820C8">
        <w:rPr>
          <w:rFonts w:asciiTheme="minorHAnsi" w:hAnsiTheme="minorHAnsi" w:cs="Arial"/>
        </w:rPr>
        <w:t>á</w:t>
      </w:r>
      <w:r w:rsidRPr="005820C8">
        <w:rPr>
          <w:rFonts w:asciiTheme="minorHAnsi" w:hAnsiTheme="minorHAnsi" w:cs="Arial"/>
        </w:rPr>
        <w:t>vací dokumentace</w:t>
      </w:r>
      <w:r w:rsidR="006C6257" w:rsidRPr="005820C8">
        <w:rPr>
          <w:rFonts w:asciiTheme="minorHAnsi" w:hAnsiTheme="minorHAnsi" w:cs="Arial"/>
        </w:rPr>
        <w:t xml:space="preserve"> (Požadavky na </w:t>
      </w:r>
      <w:r w:rsidR="0042735C" w:rsidRPr="005820C8">
        <w:rPr>
          <w:rFonts w:asciiTheme="minorHAnsi" w:hAnsiTheme="minorHAnsi" w:cs="Arial"/>
        </w:rPr>
        <w:t>Technické podmínky nabízené uchazečem</w:t>
      </w:r>
      <w:r w:rsidR="006C6257" w:rsidRPr="005820C8">
        <w:rPr>
          <w:rFonts w:asciiTheme="minorHAnsi" w:hAnsiTheme="minorHAnsi" w:cs="Arial"/>
        </w:rPr>
        <w:t>)</w:t>
      </w:r>
      <w:r w:rsidRPr="005820C8">
        <w:rPr>
          <w:rFonts w:asciiTheme="minorHAnsi" w:hAnsiTheme="minorHAnsi" w:cs="Arial"/>
        </w:rPr>
        <w:t xml:space="preserve"> svůj návrh řešení </w:t>
      </w:r>
      <w:r w:rsidR="0095284A" w:rsidRPr="005820C8">
        <w:rPr>
          <w:rFonts w:asciiTheme="minorHAnsi" w:hAnsiTheme="minorHAnsi" w:cs="Arial"/>
        </w:rPr>
        <w:t xml:space="preserve">v souladu s článkem </w:t>
      </w:r>
      <w:r w:rsidR="00C4246A" w:rsidRPr="005820C8">
        <w:rPr>
          <w:rFonts w:asciiTheme="minorHAnsi" w:hAnsiTheme="minorHAnsi" w:cs="Arial"/>
        </w:rPr>
        <w:t>6</w:t>
      </w:r>
      <w:r w:rsidR="0095284A" w:rsidRPr="005820C8">
        <w:rPr>
          <w:rFonts w:asciiTheme="minorHAnsi" w:hAnsiTheme="minorHAnsi" w:cs="Arial"/>
        </w:rPr>
        <w:t>.2</w:t>
      </w:r>
      <w:r w:rsidRPr="005820C8">
        <w:rPr>
          <w:rFonts w:asciiTheme="minorHAnsi" w:hAnsiTheme="minorHAnsi" w:cs="Arial"/>
        </w:rPr>
        <w:t xml:space="preserve"> této části Zadávací dokumentace, ze kterého bude vyplývat jednoznačné splnění všech </w:t>
      </w:r>
      <w:r w:rsidR="0095284A" w:rsidRPr="005820C8">
        <w:rPr>
          <w:rFonts w:asciiTheme="minorHAnsi" w:hAnsiTheme="minorHAnsi" w:cs="Arial"/>
        </w:rPr>
        <w:t xml:space="preserve">Technických </w:t>
      </w:r>
      <w:r w:rsidR="00823DD6" w:rsidRPr="005820C8">
        <w:rPr>
          <w:rFonts w:asciiTheme="minorHAnsi" w:hAnsiTheme="minorHAnsi" w:cs="Arial"/>
        </w:rPr>
        <w:t>podmínek</w:t>
      </w:r>
      <w:r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</w:t>
      </w:r>
      <w:r w:rsidR="0095284A" w:rsidRPr="005820C8">
        <w:rPr>
          <w:rFonts w:asciiTheme="minorHAnsi" w:hAnsiTheme="minorHAnsi" w:cs="Arial"/>
        </w:rPr>
        <w:t xml:space="preserve"> (dále jen </w:t>
      </w:r>
      <w:r w:rsidR="0095284A" w:rsidRPr="005820C8">
        <w:rPr>
          <w:rFonts w:asciiTheme="minorHAnsi" w:hAnsiTheme="minorHAnsi" w:cs="Arial"/>
          <w:b/>
        </w:rPr>
        <w:t>„</w:t>
      </w:r>
      <w:r w:rsidR="0042735C" w:rsidRPr="005820C8">
        <w:rPr>
          <w:rFonts w:asciiTheme="minorHAnsi" w:hAnsiTheme="minorHAnsi" w:cs="Arial"/>
          <w:b/>
        </w:rPr>
        <w:t>Technické po</w:t>
      </w:r>
      <w:r w:rsidR="0042735C" w:rsidRPr="005820C8">
        <w:rPr>
          <w:rFonts w:asciiTheme="minorHAnsi" w:hAnsiTheme="minorHAnsi" w:cs="Arial"/>
          <w:b/>
        </w:rPr>
        <w:t>d</w:t>
      </w:r>
      <w:r w:rsidR="0042735C" w:rsidRPr="005820C8">
        <w:rPr>
          <w:rFonts w:asciiTheme="minorHAnsi" w:hAnsiTheme="minorHAnsi" w:cs="Arial"/>
          <w:b/>
        </w:rPr>
        <w:t>mínky nabízené uchazečem</w:t>
      </w:r>
      <w:r w:rsidR="0095284A" w:rsidRPr="005820C8">
        <w:rPr>
          <w:rFonts w:asciiTheme="minorHAnsi" w:hAnsiTheme="minorHAnsi" w:cs="Arial"/>
          <w:b/>
        </w:rPr>
        <w:t>“</w:t>
      </w:r>
      <w:r w:rsidR="0095284A" w:rsidRPr="005820C8">
        <w:rPr>
          <w:rFonts w:asciiTheme="minorHAnsi" w:hAnsiTheme="minorHAnsi" w:cs="Arial"/>
        </w:rPr>
        <w:t>)</w:t>
      </w:r>
      <w:r w:rsidRPr="005820C8">
        <w:rPr>
          <w:rFonts w:asciiTheme="minorHAnsi" w:hAnsiTheme="minorHAnsi" w:cs="Arial"/>
        </w:rPr>
        <w:t>.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Předpokládaná hodnota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:rsidR="00B855C7" w:rsidRPr="005820C8" w:rsidRDefault="00C04BD5">
      <w:pPr>
        <w:pStyle w:val="ListParagraph1"/>
        <w:ind w:right="301"/>
        <w:jc w:val="both"/>
        <w:rPr>
          <w:rFonts w:asciiTheme="minorHAnsi" w:hAnsiTheme="minorHAnsi" w:cs="Arial"/>
          <w:b/>
          <w:sz w:val="26"/>
          <w:szCs w:val="20"/>
        </w:rPr>
      </w:pPr>
      <w:r w:rsidRPr="005820C8">
        <w:rPr>
          <w:rFonts w:asciiTheme="minorHAnsi" w:hAnsiTheme="minorHAnsi" w:cs="Arial"/>
        </w:rPr>
        <w:t xml:space="preserve">Předpokládaná hodnota Veřejné zakázky činí </w:t>
      </w:r>
      <w:r w:rsidR="0056008F" w:rsidRPr="005820C8">
        <w:rPr>
          <w:rFonts w:asciiTheme="minorHAnsi" w:hAnsiTheme="minorHAnsi" w:cs="Arial"/>
          <w:bCs/>
        </w:rPr>
        <w:t>893.300.000,- Kč</w:t>
      </w:r>
      <w:r w:rsidR="0056008F" w:rsidRPr="005820C8">
        <w:rPr>
          <w:rFonts w:asciiTheme="minorHAnsi" w:hAnsiTheme="minorHAnsi" w:cs="Arial"/>
          <w:b/>
          <w:sz w:val="26"/>
          <w:szCs w:val="20"/>
        </w:rPr>
        <w:t>.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Doba a místo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Doba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:rsidR="00B855C7" w:rsidRPr="005820C8" w:rsidRDefault="0043011E">
      <w:pPr>
        <w:pStyle w:val="Textbody"/>
        <w:widowControl/>
        <w:autoSpaceDE w:val="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Doba plnění jednotlivých složek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 xml:space="preserve">é zakázky je </w:t>
      </w:r>
      <w:r w:rsidR="0095284A" w:rsidRPr="005820C8">
        <w:rPr>
          <w:rFonts w:asciiTheme="minorHAnsi" w:hAnsiTheme="minorHAnsi" w:cs="Arial"/>
          <w:sz w:val="24"/>
          <w:szCs w:val="24"/>
        </w:rPr>
        <w:t>podrobně upravena</w:t>
      </w:r>
      <w:r w:rsidRPr="005820C8">
        <w:rPr>
          <w:rFonts w:asciiTheme="minorHAnsi" w:hAnsiTheme="minorHAnsi" w:cs="Arial"/>
          <w:sz w:val="24"/>
          <w:szCs w:val="24"/>
        </w:rPr>
        <w:t xml:space="preserve"> v části 3 zad</w:t>
      </w:r>
      <w:r w:rsidRPr="005820C8">
        <w:rPr>
          <w:rFonts w:asciiTheme="minorHAnsi" w:hAnsiTheme="minorHAnsi" w:cs="Arial"/>
          <w:sz w:val="24"/>
          <w:szCs w:val="24"/>
        </w:rPr>
        <w:t>á</w:t>
      </w:r>
      <w:r w:rsidRPr="005820C8">
        <w:rPr>
          <w:rFonts w:asciiTheme="minorHAnsi" w:hAnsiTheme="minorHAnsi" w:cs="Arial"/>
          <w:sz w:val="24"/>
          <w:szCs w:val="24"/>
        </w:rPr>
        <w:t>vací dokumentace (návrh smlouvy).</w:t>
      </w:r>
    </w:p>
    <w:p w:rsidR="00B855C7" w:rsidRPr="005820C8" w:rsidRDefault="00B855C7">
      <w:pPr>
        <w:pStyle w:val="Textbody"/>
        <w:widowControl/>
        <w:autoSpaceDE w:val="0"/>
        <w:rPr>
          <w:rFonts w:asciiTheme="minorHAnsi" w:hAnsiTheme="minorHAnsi" w:cs="Arial"/>
          <w:sz w:val="24"/>
          <w:szCs w:val="24"/>
        </w:rPr>
      </w:pPr>
    </w:p>
    <w:p w:rsidR="00B855C7" w:rsidRPr="005820C8" w:rsidRDefault="0043011E">
      <w:pPr>
        <w:pStyle w:val="Textbody"/>
        <w:widowControl/>
        <w:autoSpaceDE w:val="0"/>
        <w:rPr>
          <w:rFonts w:asciiTheme="minorHAnsi" w:hAnsiTheme="minorHAnsi" w:cs="Arial"/>
          <w:sz w:val="24"/>
          <w:szCs w:val="24"/>
          <w:shd w:val="clear" w:color="auto" w:fill="FFFF00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V této souvislosti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 stanoví, že v rámci </w:t>
      </w:r>
      <w:r w:rsidR="00C4246A" w:rsidRPr="005820C8">
        <w:rPr>
          <w:rFonts w:asciiTheme="minorHAnsi" w:hAnsiTheme="minorHAnsi" w:cs="Arial"/>
          <w:sz w:val="24"/>
          <w:szCs w:val="24"/>
        </w:rPr>
        <w:t>Kalkulační</w:t>
      </w:r>
      <w:r w:rsidR="0095284A" w:rsidRPr="005820C8">
        <w:rPr>
          <w:rFonts w:asciiTheme="minorHAnsi" w:hAnsiTheme="minorHAnsi" w:cs="Arial"/>
          <w:sz w:val="24"/>
          <w:szCs w:val="24"/>
        </w:rPr>
        <w:t>ho vzorce v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 kapitole </w:t>
      </w:r>
      <w:r w:rsidR="00C4246A" w:rsidRPr="005820C8">
        <w:rPr>
          <w:rFonts w:asciiTheme="minorHAnsi" w:hAnsiTheme="minorHAnsi" w:cs="Arial"/>
          <w:sz w:val="24"/>
          <w:szCs w:val="24"/>
        </w:rPr>
        <w:t>A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 č</w:t>
      </w:r>
      <w:r w:rsidR="0095284A" w:rsidRPr="005820C8">
        <w:rPr>
          <w:rFonts w:asciiTheme="minorHAnsi" w:hAnsiTheme="minorHAnsi" w:cs="Arial"/>
          <w:sz w:val="24"/>
          <w:szCs w:val="24"/>
        </w:rPr>
        <w:t xml:space="preserve">ásti 4 </w:t>
      </w:r>
      <w:r w:rsidR="00636785" w:rsidRPr="005820C8">
        <w:rPr>
          <w:rFonts w:asciiTheme="minorHAnsi" w:hAnsiTheme="minorHAnsi" w:cs="Arial"/>
          <w:sz w:val="24"/>
          <w:szCs w:val="24"/>
        </w:rPr>
        <w:t>Zad</w:t>
      </w:r>
      <w:r w:rsidR="00636785" w:rsidRPr="005820C8">
        <w:rPr>
          <w:rFonts w:asciiTheme="minorHAnsi" w:hAnsiTheme="minorHAnsi" w:cs="Arial"/>
          <w:sz w:val="24"/>
          <w:szCs w:val="24"/>
        </w:rPr>
        <w:t>á</w:t>
      </w:r>
      <w:r w:rsidR="00636785" w:rsidRPr="005820C8">
        <w:rPr>
          <w:rFonts w:asciiTheme="minorHAnsi" w:hAnsiTheme="minorHAnsi" w:cs="Arial"/>
          <w:sz w:val="24"/>
          <w:szCs w:val="24"/>
        </w:rPr>
        <w:t>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 je obsažen předpokládaný harmonogram realizace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 xml:space="preserve">é zakázky. Tento </w:t>
      </w:r>
      <w:r w:rsidR="0056008F" w:rsidRPr="005820C8">
        <w:rPr>
          <w:rFonts w:asciiTheme="minorHAnsi" w:hAnsiTheme="minorHAnsi" w:cs="Arial"/>
          <w:sz w:val="24"/>
          <w:szCs w:val="24"/>
        </w:rPr>
        <w:t xml:space="preserve">dokument </w:t>
      </w:r>
      <w:r w:rsidRPr="005820C8">
        <w:rPr>
          <w:rFonts w:asciiTheme="minorHAnsi" w:hAnsiTheme="minorHAnsi" w:cs="Arial"/>
          <w:sz w:val="24"/>
          <w:szCs w:val="24"/>
        </w:rPr>
        <w:t xml:space="preserve">slouží pro účely zpracování nabídkové ceny a vyjadřuje plán realizace </w:t>
      </w:r>
      <w:r w:rsidR="00036F20" w:rsidRPr="005820C8">
        <w:rPr>
          <w:rFonts w:asciiTheme="minorHAnsi" w:hAnsiTheme="minorHAnsi" w:cs="Arial"/>
          <w:sz w:val="24"/>
          <w:szCs w:val="24"/>
        </w:rPr>
        <w:t>V</w:t>
      </w:r>
      <w:r w:rsidRPr="005820C8">
        <w:rPr>
          <w:rFonts w:asciiTheme="minorHAnsi" w:hAnsiTheme="minorHAnsi" w:cs="Arial"/>
          <w:sz w:val="24"/>
          <w:szCs w:val="24"/>
        </w:rPr>
        <w:t>eřejné z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>kázky (tedy plán budování systému ZPS) zp</w:t>
      </w:r>
      <w:r w:rsidR="0095284A" w:rsidRPr="005820C8">
        <w:rPr>
          <w:rFonts w:asciiTheme="minorHAnsi" w:hAnsiTheme="minorHAnsi" w:cs="Arial"/>
          <w:sz w:val="24"/>
          <w:szCs w:val="24"/>
        </w:rPr>
        <w:t xml:space="preserve">racovaný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em založený na kvalifikovaných předpokladech a prognózách. Doba plnění jednotlivých složek plnění </w:t>
      </w:r>
      <w:r w:rsidR="00A36AE3" w:rsidRPr="005820C8">
        <w:rPr>
          <w:rFonts w:asciiTheme="minorHAnsi" w:hAnsiTheme="minorHAnsi" w:cs="Arial"/>
          <w:sz w:val="24"/>
          <w:szCs w:val="24"/>
        </w:rPr>
        <w:t>V</w:t>
      </w:r>
      <w:r w:rsidRPr="005820C8">
        <w:rPr>
          <w:rFonts w:asciiTheme="minorHAnsi" w:hAnsiTheme="minorHAnsi" w:cs="Arial"/>
          <w:sz w:val="24"/>
          <w:szCs w:val="24"/>
        </w:rPr>
        <w:t>eřejné zakázky se však bude řídit ustanoveními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 části 3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 dokumentace (</w:t>
      </w:r>
      <w:r w:rsidR="00A46F37" w:rsidRPr="005820C8">
        <w:rPr>
          <w:rFonts w:asciiTheme="minorHAnsi" w:hAnsiTheme="minorHAnsi" w:cs="Arial"/>
          <w:sz w:val="24"/>
          <w:szCs w:val="24"/>
        </w:rPr>
        <w:t>návrh</w:t>
      </w:r>
      <w:r w:rsidRPr="005820C8">
        <w:rPr>
          <w:rFonts w:asciiTheme="minorHAnsi" w:hAnsiTheme="minorHAnsi" w:cs="Arial"/>
          <w:sz w:val="24"/>
          <w:szCs w:val="24"/>
        </w:rPr>
        <w:t xml:space="preserve"> smlouvy), kdy Jednorázová </w:t>
      </w:r>
      <w:r w:rsidRPr="005820C8">
        <w:rPr>
          <w:rFonts w:asciiTheme="minorHAnsi" w:hAnsiTheme="minorHAnsi" w:cs="Arial"/>
          <w:sz w:val="24"/>
          <w:szCs w:val="24"/>
        </w:rPr>
        <w:lastRenderedPageBreak/>
        <w:t xml:space="preserve">plnění ZPS budou probíhat na základě Výzev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e.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 předpokládá, že Výzvy budou odpovídat harmonogramu </w:t>
      </w:r>
      <w:r w:rsidR="00A46F37" w:rsidRPr="005820C8">
        <w:rPr>
          <w:rFonts w:asciiTheme="minorHAnsi" w:hAnsiTheme="minorHAnsi" w:cs="Arial"/>
          <w:sz w:val="24"/>
          <w:szCs w:val="24"/>
        </w:rPr>
        <w:t>obsaženém</w:t>
      </w:r>
      <w:r w:rsidR="00944F4A" w:rsidRPr="005820C8">
        <w:rPr>
          <w:rFonts w:asciiTheme="minorHAnsi" w:hAnsiTheme="minorHAnsi" w:cs="Arial"/>
          <w:sz w:val="24"/>
          <w:szCs w:val="24"/>
        </w:rPr>
        <w:t>u</w:t>
      </w:r>
      <w:r w:rsidR="00A46F37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>v </w:t>
      </w:r>
      <w:r w:rsidR="00A36AE3" w:rsidRPr="005820C8">
        <w:rPr>
          <w:rFonts w:asciiTheme="minorHAnsi" w:hAnsiTheme="minorHAnsi" w:cs="Arial"/>
          <w:sz w:val="24"/>
          <w:szCs w:val="24"/>
        </w:rPr>
        <w:t>č</w:t>
      </w:r>
      <w:r w:rsidRPr="005820C8">
        <w:rPr>
          <w:rFonts w:asciiTheme="minorHAnsi" w:hAnsiTheme="minorHAnsi" w:cs="Arial"/>
          <w:sz w:val="24"/>
          <w:szCs w:val="24"/>
        </w:rPr>
        <w:t xml:space="preserve">ásti 4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dokumentace, nicméně tomu tak být nemusí a </w:t>
      </w:r>
      <w:r w:rsidR="00B30F46" w:rsidRPr="005820C8">
        <w:rPr>
          <w:rFonts w:asciiTheme="minorHAnsi" w:hAnsiTheme="minorHAnsi" w:cs="Arial"/>
          <w:sz w:val="24"/>
          <w:szCs w:val="24"/>
        </w:rPr>
        <w:t xml:space="preserve">dodavatelé </w:t>
      </w:r>
      <w:r w:rsidRPr="005820C8">
        <w:rPr>
          <w:rFonts w:asciiTheme="minorHAnsi" w:hAnsiTheme="minorHAnsi" w:cs="Arial"/>
          <w:sz w:val="24"/>
          <w:szCs w:val="24"/>
        </w:rPr>
        <w:t xml:space="preserve">tedy musí vycházet z termínů plnění upravených 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v části 3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="00A36AE3" w:rsidRPr="005820C8">
        <w:rPr>
          <w:rFonts w:asciiTheme="minorHAnsi" w:hAnsiTheme="minorHAnsi" w:cs="Arial"/>
          <w:sz w:val="24"/>
          <w:szCs w:val="24"/>
        </w:rPr>
        <w:t xml:space="preserve"> dokumentace</w:t>
      </w:r>
      <w:r w:rsidR="0056008F" w:rsidRPr="005820C8">
        <w:rPr>
          <w:rFonts w:asciiTheme="minorHAnsi" w:hAnsiTheme="minorHAnsi" w:cs="Arial"/>
          <w:sz w:val="24"/>
          <w:szCs w:val="24"/>
        </w:rPr>
        <w:t xml:space="preserve"> (návrh smlouvy)</w:t>
      </w:r>
      <w:r w:rsidRPr="005820C8">
        <w:rPr>
          <w:rFonts w:asciiTheme="minorHAnsi" w:hAnsiTheme="minorHAnsi" w:cs="Arial"/>
          <w:sz w:val="24"/>
          <w:szCs w:val="24"/>
        </w:rPr>
        <w:t>. K otázce určení ceny konkrétních plnění viz část 8.1 níže.</w:t>
      </w:r>
      <w:r w:rsidR="00A17F8B" w:rsidRPr="005820C8">
        <w:rPr>
          <w:rFonts w:asciiTheme="minorHAnsi" w:hAnsiTheme="minorHAnsi" w:cs="Arial"/>
          <w:sz w:val="24"/>
          <w:szCs w:val="24"/>
        </w:rPr>
        <w:t xml:space="preserve"> Obdobné platí i pro plán realizace ZPS uvedený v části 6 Zadávací dokumentace. I ten vyjadřuje plán budování systému ZPS zpracovaný Zadavatelem založený na kvalifikovaných předpokladech a prognózách, který však nemusí být při realizaci Veřejné zakázky zcela dod</w:t>
      </w:r>
      <w:r w:rsidR="00A17F8B" w:rsidRPr="005820C8">
        <w:rPr>
          <w:rFonts w:asciiTheme="minorHAnsi" w:hAnsiTheme="minorHAnsi" w:cs="Arial"/>
          <w:sz w:val="24"/>
          <w:szCs w:val="24"/>
        </w:rPr>
        <w:t>r</w:t>
      </w:r>
      <w:r w:rsidR="00A17F8B" w:rsidRPr="005820C8">
        <w:rPr>
          <w:rFonts w:asciiTheme="minorHAnsi" w:hAnsiTheme="minorHAnsi" w:cs="Arial"/>
          <w:sz w:val="24"/>
          <w:szCs w:val="24"/>
        </w:rPr>
        <w:t xml:space="preserve">žen. 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Místo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:rsidR="00B855C7" w:rsidRPr="005820C8" w:rsidRDefault="0043011E">
      <w:pPr>
        <w:pStyle w:val="Textbody"/>
        <w:widowControl/>
        <w:autoSpaceDE w:val="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Místem plnění je území hl. m. Prahy.</w:t>
      </w:r>
      <w:r w:rsidR="0047155B" w:rsidRPr="005820C8">
        <w:rPr>
          <w:rFonts w:asciiTheme="minorHAnsi" w:hAnsiTheme="minorHAnsi" w:cs="Arial"/>
          <w:sz w:val="24"/>
          <w:szCs w:val="24"/>
        </w:rPr>
        <w:t xml:space="preserve"> Konkrétnější úprava místa plnění je obsažena v části 3 této Zadávací dokumentace (</w:t>
      </w:r>
      <w:r w:rsidR="00A46F37" w:rsidRPr="005820C8">
        <w:rPr>
          <w:rFonts w:asciiTheme="minorHAnsi" w:hAnsiTheme="minorHAnsi" w:cs="Arial"/>
          <w:sz w:val="24"/>
          <w:szCs w:val="24"/>
        </w:rPr>
        <w:t>návrh</w:t>
      </w:r>
      <w:r w:rsidR="0047155B" w:rsidRPr="005820C8">
        <w:rPr>
          <w:rFonts w:asciiTheme="minorHAnsi" w:hAnsiTheme="minorHAnsi" w:cs="Arial"/>
          <w:sz w:val="24"/>
          <w:szCs w:val="24"/>
        </w:rPr>
        <w:t xml:space="preserve"> smlouvy)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bookmarkStart w:id="12" w:name="_Ref401991717"/>
      <w:r w:rsidRPr="005820C8">
        <w:rPr>
          <w:rFonts w:asciiTheme="minorHAnsi" w:hAnsiTheme="minorHAnsi" w:cs="Arial"/>
          <w:sz w:val="24"/>
          <w:szCs w:val="24"/>
        </w:rPr>
        <w:t xml:space="preserve">Kvalifikace </w:t>
      </w:r>
      <w:bookmarkEnd w:id="12"/>
      <w:r w:rsidRPr="005820C8">
        <w:rPr>
          <w:rFonts w:asciiTheme="minorHAnsi" w:hAnsiTheme="minorHAnsi" w:cs="Arial"/>
          <w:sz w:val="24"/>
          <w:szCs w:val="24"/>
        </w:rPr>
        <w:t>dodavatelů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Obecná ustanovení o prokazování splnění kvalifikace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Dodavatel je povinen prokázat splnění kvalifikace dle § 50 odst. 1 </w:t>
      </w:r>
      <w:r w:rsidR="00337842" w:rsidRPr="005820C8">
        <w:rPr>
          <w:rFonts w:asciiTheme="minorHAnsi" w:hAnsiTheme="minorHAnsi" w:cs="Arial"/>
          <w:sz w:val="24"/>
          <w:szCs w:val="24"/>
        </w:rPr>
        <w:t>ZVZ</w:t>
      </w:r>
      <w:r w:rsidRPr="005820C8">
        <w:rPr>
          <w:rFonts w:asciiTheme="minorHAnsi" w:hAnsiTheme="minorHAnsi" w:cs="Arial"/>
          <w:sz w:val="24"/>
          <w:szCs w:val="24"/>
        </w:rPr>
        <w:t>.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Základní kvalifikační předpoklady</w:t>
      </w:r>
    </w:p>
    <w:p w:rsidR="0047155B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Základní kvalifikační kritéria splňuje dodavatel, který splňuje veškeré zákonné požadavky d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 xml:space="preserve">né § 53 odst. 1 </w:t>
      </w:r>
      <w:r w:rsidR="00337842" w:rsidRPr="005820C8">
        <w:rPr>
          <w:rFonts w:asciiTheme="minorHAnsi" w:hAnsiTheme="minorHAnsi" w:cs="Arial"/>
          <w:sz w:val="24"/>
          <w:szCs w:val="24"/>
        </w:rPr>
        <w:t>ZVZ</w:t>
      </w:r>
      <w:r w:rsidRPr="005820C8">
        <w:rPr>
          <w:rFonts w:asciiTheme="minorHAnsi" w:hAnsiTheme="minorHAnsi" w:cs="Arial"/>
          <w:sz w:val="24"/>
          <w:szCs w:val="24"/>
        </w:rPr>
        <w:t xml:space="preserve">. 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Dodavatel prokazuje splnění kvalifikačních předpokladů </w:t>
      </w:r>
      <w:r w:rsidR="0047155B" w:rsidRPr="005820C8">
        <w:rPr>
          <w:rFonts w:asciiTheme="minorHAnsi" w:hAnsiTheme="minorHAnsi" w:cs="Arial"/>
          <w:sz w:val="24"/>
          <w:szCs w:val="24"/>
        </w:rPr>
        <w:t xml:space="preserve">způsobem </w:t>
      </w:r>
      <w:r w:rsidRPr="005820C8">
        <w:rPr>
          <w:rFonts w:asciiTheme="minorHAnsi" w:hAnsiTheme="minorHAnsi" w:cs="Arial"/>
          <w:sz w:val="24"/>
          <w:szCs w:val="24"/>
        </w:rPr>
        <w:t xml:space="preserve">podle § 53 odst. 3 </w:t>
      </w:r>
      <w:r w:rsidR="00337842" w:rsidRPr="005820C8">
        <w:rPr>
          <w:rFonts w:asciiTheme="minorHAnsi" w:hAnsiTheme="minorHAnsi" w:cs="Arial"/>
          <w:sz w:val="24"/>
          <w:szCs w:val="24"/>
        </w:rPr>
        <w:t>ZVZ</w:t>
      </w:r>
      <w:r w:rsidRPr="005820C8">
        <w:rPr>
          <w:rFonts w:asciiTheme="minorHAnsi" w:hAnsiTheme="minorHAnsi" w:cs="Arial"/>
          <w:sz w:val="24"/>
          <w:szCs w:val="24"/>
        </w:rPr>
        <w:t>.</w:t>
      </w:r>
    </w:p>
    <w:p w:rsidR="00C04BD5" w:rsidRPr="005820C8" w:rsidRDefault="00C04BD5" w:rsidP="005820C8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Prohlášení o ekonomické a finanční způsobilosti</w:t>
      </w:r>
    </w:p>
    <w:p w:rsidR="00C04BD5" w:rsidRPr="005820C8" w:rsidRDefault="00C04BD5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 doloží v souladu s § 50 odst. 1 písm. c) ZVZ čestné prohlášení o své ekonomické a finanční způsobilosti splnit Veřejnou zakázku.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Profesní kvalifikační předpoklady</w:t>
      </w:r>
    </w:p>
    <w:p w:rsidR="00B855C7" w:rsidRPr="005820C8" w:rsidRDefault="0043011E" w:rsidP="0047155B">
      <w:pPr>
        <w:pStyle w:val="normalodsazene"/>
        <w:jc w:val="both"/>
        <w:rPr>
          <w:rFonts w:asciiTheme="minorHAnsi" w:hAnsiTheme="minorHAnsi" w:cs="Arial"/>
          <w:sz w:val="24"/>
        </w:rPr>
      </w:pPr>
      <w:r w:rsidRPr="005820C8">
        <w:rPr>
          <w:rFonts w:asciiTheme="minorHAnsi" w:hAnsiTheme="minorHAnsi" w:cs="Arial"/>
          <w:sz w:val="24"/>
        </w:rPr>
        <w:t xml:space="preserve">Ke splnění profesních kvalifikačních předpokladů </w:t>
      </w:r>
      <w:r w:rsidR="0047155B" w:rsidRPr="005820C8">
        <w:rPr>
          <w:rFonts w:asciiTheme="minorHAnsi" w:hAnsiTheme="minorHAnsi" w:cs="Arial"/>
          <w:sz w:val="24"/>
        </w:rPr>
        <w:t xml:space="preserve">podle § 54 ZVZ </w:t>
      </w:r>
      <w:r w:rsidR="00CC5762" w:rsidRPr="005820C8">
        <w:rPr>
          <w:rFonts w:asciiTheme="minorHAnsi" w:hAnsiTheme="minorHAnsi" w:cs="Arial"/>
          <w:sz w:val="24"/>
        </w:rPr>
        <w:t>Zadavatel</w:t>
      </w:r>
      <w:r w:rsidR="0047155B" w:rsidRPr="005820C8">
        <w:rPr>
          <w:rFonts w:asciiTheme="minorHAnsi" w:hAnsiTheme="minorHAnsi" w:cs="Arial"/>
          <w:sz w:val="24"/>
        </w:rPr>
        <w:t xml:space="preserve"> požaduje předl</w:t>
      </w:r>
      <w:r w:rsidR="0047155B" w:rsidRPr="005820C8">
        <w:rPr>
          <w:rFonts w:asciiTheme="minorHAnsi" w:hAnsiTheme="minorHAnsi" w:cs="Arial"/>
          <w:sz w:val="24"/>
        </w:rPr>
        <w:t>o</w:t>
      </w:r>
      <w:r w:rsidR="0047155B" w:rsidRPr="005820C8">
        <w:rPr>
          <w:rFonts w:asciiTheme="minorHAnsi" w:hAnsiTheme="minorHAnsi" w:cs="Arial"/>
          <w:sz w:val="24"/>
        </w:rPr>
        <w:t>žení následujících dokladů:</w:t>
      </w:r>
    </w:p>
    <w:p w:rsidR="0047155B" w:rsidRPr="005820C8" w:rsidRDefault="0047155B" w:rsidP="0043011E">
      <w:pPr>
        <w:pStyle w:val="normalodsazene"/>
        <w:numPr>
          <w:ilvl w:val="0"/>
          <w:numId w:val="24"/>
        </w:numPr>
        <w:jc w:val="both"/>
        <w:rPr>
          <w:rFonts w:asciiTheme="minorHAnsi" w:hAnsiTheme="minorHAnsi" w:cs="Arial"/>
          <w:sz w:val="24"/>
        </w:rPr>
      </w:pPr>
      <w:r w:rsidRPr="005820C8">
        <w:rPr>
          <w:rFonts w:asciiTheme="minorHAnsi" w:hAnsiTheme="minorHAnsi" w:cs="Arial"/>
          <w:sz w:val="24"/>
        </w:rPr>
        <w:t>výpis z obchodního rejstříku, pokud je v něm dodavatel zapsán, či výpis z jiné obdo</w:t>
      </w:r>
      <w:r w:rsidRPr="005820C8">
        <w:rPr>
          <w:rFonts w:asciiTheme="minorHAnsi" w:hAnsiTheme="minorHAnsi" w:cs="Arial"/>
          <w:sz w:val="24"/>
        </w:rPr>
        <w:t>b</w:t>
      </w:r>
      <w:r w:rsidRPr="005820C8">
        <w:rPr>
          <w:rFonts w:asciiTheme="minorHAnsi" w:hAnsiTheme="minorHAnsi" w:cs="Arial"/>
          <w:sz w:val="24"/>
        </w:rPr>
        <w:t>né evidence, pokud je v ní dodavatel zapsán;</w:t>
      </w:r>
    </w:p>
    <w:p w:rsidR="0047155B" w:rsidRPr="005820C8" w:rsidRDefault="0047155B" w:rsidP="0043011E">
      <w:pPr>
        <w:pStyle w:val="normalodsazene"/>
        <w:numPr>
          <w:ilvl w:val="0"/>
          <w:numId w:val="24"/>
        </w:numPr>
        <w:jc w:val="both"/>
        <w:rPr>
          <w:rFonts w:asciiTheme="minorHAnsi" w:hAnsiTheme="minorHAnsi" w:cs="Arial"/>
          <w:sz w:val="24"/>
        </w:rPr>
      </w:pPr>
      <w:r w:rsidRPr="005820C8">
        <w:rPr>
          <w:rFonts w:asciiTheme="minorHAnsi" w:hAnsiTheme="minorHAnsi" w:cs="Arial"/>
          <w:sz w:val="24"/>
        </w:rPr>
        <w:t>doklad o oprávnění k podnikání podle zvláštních právních předpisů v rozsahu pokrýv</w:t>
      </w:r>
      <w:r w:rsidRPr="005820C8">
        <w:rPr>
          <w:rFonts w:asciiTheme="minorHAnsi" w:hAnsiTheme="minorHAnsi" w:cs="Arial"/>
          <w:sz w:val="24"/>
        </w:rPr>
        <w:t>a</w:t>
      </w:r>
      <w:r w:rsidRPr="005820C8">
        <w:rPr>
          <w:rFonts w:asciiTheme="minorHAnsi" w:hAnsiTheme="minorHAnsi" w:cs="Arial"/>
          <w:sz w:val="24"/>
        </w:rPr>
        <w:t xml:space="preserve">jícím v plném rozsahu předmět této </w:t>
      </w:r>
      <w:r w:rsidR="00A36AE3" w:rsidRPr="005820C8">
        <w:rPr>
          <w:rFonts w:asciiTheme="minorHAnsi" w:hAnsiTheme="minorHAnsi" w:cs="Arial"/>
          <w:sz w:val="24"/>
        </w:rPr>
        <w:t>Veřejn</w:t>
      </w:r>
      <w:r w:rsidRPr="005820C8">
        <w:rPr>
          <w:rFonts w:asciiTheme="minorHAnsi" w:hAnsiTheme="minorHAnsi" w:cs="Arial"/>
          <w:sz w:val="24"/>
        </w:rPr>
        <w:t>é zakázky.</w:t>
      </w:r>
    </w:p>
    <w:p w:rsidR="00B855C7" w:rsidRPr="005820C8" w:rsidRDefault="0043011E" w:rsidP="00357FBF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Technické kvalifikační předpoklady</w:t>
      </w:r>
    </w:p>
    <w:p w:rsidR="00B855C7" w:rsidRPr="005820C8" w:rsidRDefault="00CC5762">
      <w:pPr>
        <w:pStyle w:val="normalodsazene"/>
        <w:jc w:val="both"/>
        <w:rPr>
          <w:rFonts w:asciiTheme="minorHAnsi" w:hAnsiTheme="minorHAnsi" w:cs="Arial"/>
          <w:sz w:val="24"/>
        </w:rPr>
      </w:pPr>
      <w:r w:rsidRPr="005820C8">
        <w:rPr>
          <w:rFonts w:asciiTheme="minorHAnsi" w:hAnsiTheme="minorHAnsi" w:cs="Arial"/>
          <w:sz w:val="24"/>
        </w:rPr>
        <w:t>Zadavatel</w:t>
      </w:r>
      <w:r w:rsidR="0043011E" w:rsidRPr="005820C8">
        <w:rPr>
          <w:rFonts w:asciiTheme="minorHAnsi" w:hAnsiTheme="minorHAnsi" w:cs="Arial"/>
          <w:sz w:val="24"/>
        </w:rPr>
        <w:t xml:space="preserve"> požaduje k prokázání splnění technických kvalifikačních předpokladů</w:t>
      </w:r>
      <w:r w:rsidR="0047155B" w:rsidRPr="005820C8">
        <w:rPr>
          <w:rFonts w:asciiTheme="minorHAnsi" w:hAnsiTheme="minorHAnsi" w:cs="Arial"/>
          <w:sz w:val="24"/>
        </w:rPr>
        <w:t xml:space="preserve"> podle § 56 ZVZ </w:t>
      </w:r>
      <w:r w:rsidR="0043011E" w:rsidRPr="005820C8">
        <w:rPr>
          <w:rFonts w:asciiTheme="minorHAnsi" w:hAnsiTheme="minorHAnsi" w:cs="Arial"/>
          <w:sz w:val="24"/>
        </w:rPr>
        <w:t xml:space="preserve"> předložení níže uvedených dokladů:</w:t>
      </w:r>
    </w:p>
    <w:p w:rsidR="00B855C7" w:rsidRPr="005820C8" w:rsidRDefault="0043011E" w:rsidP="00357FBF">
      <w:pPr>
        <w:pStyle w:val="Nadpis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Seznam významných dodávek</w:t>
      </w:r>
      <w:r w:rsidR="006A6038" w:rsidRPr="005820C8">
        <w:rPr>
          <w:rFonts w:asciiTheme="minorHAnsi" w:hAnsiTheme="minorHAnsi" w:cs="Arial"/>
          <w:sz w:val="24"/>
          <w:szCs w:val="24"/>
        </w:rPr>
        <w:t xml:space="preserve"> a služeb</w:t>
      </w:r>
    </w:p>
    <w:p w:rsidR="0043011E" w:rsidRPr="005820C8" w:rsidRDefault="0043011E" w:rsidP="0043011E">
      <w:pPr>
        <w:pStyle w:val="Standard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</w:rPr>
        <w:lastRenderedPageBreak/>
        <w:t xml:space="preserve">Dodavatel prokáže tento kvalifikační předpoklad předložením dokladů dle § 56 odst. 2 písm. a) </w:t>
      </w:r>
      <w:r w:rsidR="006A6038" w:rsidRPr="005820C8">
        <w:rPr>
          <w:rFonts w:asciiTheme="minorHAnsi" w:hAnsiTheme="minorHAnsi" w:cs="Arial"/>
        </w:rPr>
        <w:t xml:space="preserve">a b) </w:t>
      </w:r>
      <w:r w:rsidRPr="005820C8">
        <w:rPr>
          <w:rFonts w:asciiTheme="minorHAnsi" w:hAnsiTheme="minorHAnsi" w:cs="Arial"/>
        </w:rPr>
        <w:t xml:space="preserve">ZVZ, tedy </w:t>
      </w:r>
      <w:r w:rsidRPr="005820C8">
        <w:rPr>
          <w:rFonts w:asciiTheme="minorHAnsi" w:hAnsiTheme="minorHAnsi" w:cs="Arial"/>
          <w:b/>
        </w:rPr>
        <w:t>seznamu významných dodávek</w:t>
      </w:r>
      <w:r w:rsidR="006A6038" w:rsidRPr="005820C8">
        <w:rPr>
          <w:rFonts w:asciiTheme="minorHAnsi" w:hAnsiTheme="minorHAnsi" w:cs="Arial"/>
          <w:b/>
        </w:rPr>
        <w:t xml:space="preserve"> a významných služeb</w:t>
      </w:r>
      <w:r w:rsidRPr="005820C8">
        <w:rPr>
          <w:rFonts w:asciiTheme="minorHAnsi" w:hAnsiTheme="minorHAnsi" w:cs="Arial"/>
        </w:rPr>
        <w:t xml:space="preserve"> poskytnutých dodav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telem </w:t>
      </w:r>
      <w:r w:rsidRPr="005820C8">
        <w:rPr>
          <w:rFonts w:asciiTheme="minorHAnsi" w:hAnsiTheme="minorHAnsi" w:cs="Arial"/>
          <w:b/>
        </w:rPr>
        <w:t>v posledních třech letech s uvedením jejich rozsahu a doby plnění.</w:t>
      </w:r>
    </w:p>
    <w:p w:rsidR="0022619E" w:rsidRPr="005820C8" w:rsidRDefault="0022619E" w:rsidP="0043011E">
      <w:pPr>
        <w:pStyle w:val="Standard"/>
        <w:jc w:val="both"/>
        <w:rPr>
          <w:rFonts w:asciiTheme="minorHAnsi" w:hAnsiTheme="minorHAnsi" w:cs="Arial"/>
          <w:b/>
        </w:rPr>
      </w:pPr>
    </w:p>
    <w:p w:rsidR="0022619E" w:rsidRPr="005820C8" w:rsidRDefault="0022619E" w:rsidP="0022619E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K seznamu významných služeb</w:t>
      </w:r>
      <w:r w:rsidR="006A6038" w:rsidRPr="005820C8">
        <w:rPr>
          <w:rFonts w:asciiTheme="minorHAnsi" w:hAnsiTheme="minorHAnsi" w:cs="Arial"/>
        </w:rPr>
        <w:t xml:space="preserve"> a dodávek</w:t>
      </w:r>
      <w:r w:rsidRPr="005820C8">
        <w:rPr>
          <w:rFonts w:asciiTheme="minorHAnsi" w:hAnsiTheme="minorHAnsi" w:cs="Arial"/>
        </w:rPr>
        <w:t xml:space="preserve"> musí být připojeno:</w:t>
      </w:r>
    </w:p>
    <w:p w:rsidR="0022619E" w:rsidRPr="005820C8" w:rsidRDefault="0022619E" w:rsidP="0022619E">
      <w:pPr>
        <w:pStyle w:val="Standard"/>
        <w:jc w:val="both"/>
        <w:rPr>
          <w:rFonts w:asciiTheme="minorHAnsi" w:hAnsiTheme="minorHAnsi" w:cs="Arial"/>
        </w:rPr>
      </w:pPr>
    </w:p>
    <w:p w:rsidR="0022619E" w:rsidRPr="005820C8" w:rsidRDefault="0022619E" w:rsidP="0022619E">
      <w:pPr>
        <w:pStyle w:val="Standard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osvědčení vydané veřejným </w:t>
      </w:r>
      <w:r w:rsidR="00337842" w:rsidRPr="005820C8">
        <w:rPr>
          <w:rFonts w:asciiTheme="minorHAnsi" w:hAnsiTheme="minorHAnsi" w:cs="Arial"/>
        </w:rPr>
        <w:t>z</w:t>
      </w:r>
      <w:r w:rsidR="00CC5762" w:rsidRPr="005820C8">
        <w:rPr>
          <w:rFonts w:asciiTheme="minorHAnsi" w:hAnsiTheme="minorHAnsi" w:cs="Arial"/>
        </w:rPr>
        <w:t>adavatel</w:t>
      </w:r>
      <w:r w:rsidRPr="005820C8">
        <w:rPr>
          <w:rFonts w:asciiTheme="minorHAnsi" w:hAnsiTheme="minorHAnsi" w:cs="Arial"/>
        </w:rPr>
        <w:t xml:space="preserve">em, pokud </w:t>
      </w:r>
      <w:r w:rsidR="00B30F46" w:rsidRPr="005820C8">
        <w:rPr>
          <w:rFonts w:asciiTheme="minorHAnsi" w:hAnsiTheme="minorHAnsi" w:cs="Arial"/>
        </w:rPr>
        <w:t>bylo plnění poskytnuto</w:t>
      </w:r>
      <w:r w:rsidRPr="005820C8">
        <w:rPr>
          <w:rFonts w:asciiTheme="minorHAnsi" w:hAnsiTheme="minorHAnsi" w:cs="Arial"/>
        </w:rPr>
        <w:t xml:space="preserve"> veřejnému </w:t>
      </w:r>
      <w:r w:rsidR="00337842" w:rsidRPr="005820C8">
        <w:rPr>
          <w:rFonts w:asciiTheme="minorHAnsi" w:hAnsiTheme="minorHAnsi" w:cs="Arial"/>
        </w:rPr>
        <w:t>z</w:t>
      </w:r>
      <w:r w:rsidR="00CC5762" w:rsidRPr="005820C8">
        <w:rPr>
          <w:rFonts w:asciiTheme="minorHAnsi" w:hAnsiTheme="minorHAnsi" w:cs="Arial"/>
        </w:rPr>
        <w:t>adavatel</w:t>
      </w:r>
      <w:r w:rsidRPr="005820C8">
        <w:rPr>
          <w:rFonts w:asciiTheme="minorHAnsi" w:hAnsiTheme="minorHAnsi" w:cs="Arial"/>
        </w:rPr>
        <w:t>i, nebo</w:t>
      </w:r>
    </w:p>
    <w:p w:rsidR="0022619E" w:rsidRPr="005820C8" w:rsidRDefault="0022619E" w:rsidP="0022619E">
      <w:pPr>
        <w:pStyle w:val="Standard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osvědčení vydané jinou osobou, pokud </w:t>
      </w:r>
      <w:r w:rsidR="00B30F46" w:rsidRPr="005820C8">
        <w:rPr>
          <w:rFonts w:asciiTheme="minorHAnsi" w:hAnsiTheme="minorHAnsi" w:cs="Arial"/>
        </w:rPr>
        <w:t>bylo plnění poskytnuto</w:t>
      </w:r>
      <w:r w:rsidR="00B30F46" w:rsidRPr="005820C8" w:rsidDel="00B30F46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jiné osobě než veře</w:t>
      </w:r>
      <w:r w:rsidRPr="005820C8">
        <w:rPr>
          <w:rFonts w:asciiTheme="minorHAnsi" w:hAnsiTheme="minorHAnsi" w:cs="Arial"/>
        </w:rPr>
        <w:t>j</w:t>
      </w:r>
      <w:r w:rsidRPr="005820C8">
        <w:rPr>
          <w:rFonts w:asciiTheme="minorHAnsi" w:hAnsiTheme="minorHAnsi" w:cs="Arial"/>
        </w:rPr>
        <w:t xml:space="preserve">nému </w:t>
      </w:r>
      <w:r w:rsidR="00337842" w:rsidRPr="005820C8">
        <w:rPr>
          <w:rFonts w:asciiTheme="minorHAnsi" w:hAnsiTheme="minorHAnsi" w:cs="Arial"/>
        </w:rPr>
        <w:t>z</w:t>
      </w:r>
      <w:r w:rsidR="00CC5762" w:rsidRPr="005820C8">
        <w:rPr>
          <w:rFonts w:asciiTheme="minorHAnsi" w:hAnsiTheme="minorHAnsi" w:cs="Arial"/>
        </w:rPr>
        <w:t>adavatel</w:t>
      </w:r>
      <w:r w:rsidRPr="005820C8">
        <w:rPr>
          <w:rFonts w:asciiTheme="minorHAnsi" w:hAnsiTheme="minorHAnsi" w:cs="Arial"/>
        </w:rPr>
        <w:t>i, nebo</w:t>
      </w:r>
    </w:p>
    <w:p w:rsidR="0022619E" w:rsidRPr="005820C8" w:rsidRDefault="0022619E" w:rsidP="0022619E">
      <w:pPr>
        <w:pStyle w:val="Standard"/>
        <w:numPr>
          <w:ilvl w:val="0"/>
          <w:numId w:val="30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smlouva s jinou osobou a doklad o uskutečnění plnění dodavatele, není-li současně možné osvědčení podle bodu </w:t>
      </w:r>
      <w:r w:rsidR="00337842" w:rsidRPr="005820C8">
        <w:rPr>
          <w:rFonts w:asciiTheme="minorHAnsi" w:hAnsiTheme="minorHAnsi" w:cs="Arial"/>
        </w:rPr>
        <w:t>b)</w:t>
      </w:r>
      <w:r w:rsidRPr="005820C8">
        <w:rPr>
          <w:rFonts w:asciiTheme="minorHAnsi" w:hAnsiTheme="minorHAnsi" w:cs="Arial"/>
        </w:rPr>
        <w:t xml:space="preserve"> od této osoby získat z důvodů spočívajících na její straně.</w:t>
      </w:r>
    </w:p>
    <w:p w:rsidR="00B855C7" w:rsidRPr="005820C8" w:rsidRDefault="00B855C7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:rsidR="00C4246A" w:rsidRPr="005820C8" w:rsidRDefault="00C4246A">
      <w:pPr>
        <w:pStyle w:val="Textbody"/>
        <w:widowControl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Z výše uvedených dokumentů musí vyplývat splnění charakteristik významné služby dle bodů 1) až 4) níže. </w:t>
      </w:r>
    </w:p>
    <w:p w:rsidR="00C4246A" w:rsidRPr="005820C8" w:rsidRDefault="00C4246A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:rsidR="00B855C7" w:rsidRPr="005820C8" w:rsidRDefault="00CC5762">
      <w:pPr>
        <w:pStyle w:val="Textbody"/>
        <w:widowControl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color w:val="000000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color w:val="000000"/>
          <w:sz w:val="24"/>
          <w:szCs w:val="24"/>
        </w:rPr>
        <w:t xml:space="preserve"> požaduje prokázání alespoň následujících významných </w:t>
      </w:r>
      <w:r w:rsidR="00B30F46" w:rsidRPr="005820C8">
        <w:rPr>
          <w:rFonts w:asciiTheme="minorHAnsi" w:hAnsiTheme="minorHAnsi" w:cs="Arial"/>
          <w:color w:val="000000"/>
          <w:sz w:val="24"/>
          <w:szCs w:val="24"/>
        </w:rPr>
        <w:t>plnění</w:t>
      </w:r>
      <w:r w:rsidR="0043011E" w:rsidRPr="005820C8"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p w:rsidR="00B855C7" w:rsidRPr="005820C8" w:rsidRDefault="00B855C7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:rsidR="006A6038" w:rsidRPr="005820C8" w:rsidRDefault="00783568" w:rsidP="00783568">
      <w:pPr>
        <w:widowControl/>
        <w:numPr>
          <w:ilvl w:val="0"/>
          <w:numId w:val="29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="Arial"/>
        </w:rPr>
      </w:pPr>
      <w:ins w:id="13" w:author="Autor">
        <w:r w:rsidRPr="00783568">
          <w:rPr>
            <w:rFonts w:asciiTheme="minorHAnsi" w:hAnsiTheme="minorHAnsi" w:cs="Arial"/>
          </w:rPr>
          <w:t>poskytnutí alespoň dvou významných služeb, které zahrnovaly provoz či správu zóny placeného stání na místních komunikacích (ve smyslu zákona č. 13/1997 Sb., o p</w:t>
        </w:r>
        <w:r w:rsidRPr="00783568">
          <w:rPr>
            <w:rFonts w:asciiTheme="minorHAnsi" w:hAnsiTheme="minorHAnsi" w:cs="Arial"/>
          </w:rPr>
          <w:t>o</w:t>
        </w:r>
        <w:r w:rsidRPr="00783568">
          <w:rPr>
            <w:rFonts w:asciiTheme="minorHAnsi" w:hAnsiTheme="minorHAnsi" w:cs="Arial"/>
          </w:rPr>
          <w:t>zemních komunikacích, přičemž budou samozřejmě akceptovány i zahraniční zóny placeného stání odpovídající uvedené definici), z nichž alespoň jedna je v rozsahu nejméně 7 500 parkovacích míst, přičemž podmínkou v obou případech je, že se je</w:t>
        </w:r>
        <w:r w:rsidRPr="00783568">
          <w:rPr>
            <w:rFonts w:asciiTheme="minorHAnsi" w:hAnsiTheme="minorHAnsi" w:cs="Arial"/>
          </w:rPr>
          <w:t>d</w:t>
        </w:r>
        <w:r w:rsidRPr="00783568">
          <w:rPr>
            <w:rFonts w:asciiTheme="minorHAnsi" w:hAnsiTheme="minorHAnsi" w:cs="Arial"/>
          </w:rPr>
          <w:t>ná o zóny, jejichž instalaci a zprovoznění provedl dodavatel</w:t>
        </w:r>
      </w:ins>
      <w:del w:id="14" w:author="Autor">
        <w:r w:rsidR="006A6038" w:rsidRPr="005820C8" w:rsidDel="00783568">
          <w:rPr>
            <w:rFonts w:asciiTheme="minorHAnsi" w:hAnsiTheme="minorHAnsi" w:cs="Arial"/>
          </w:rPr>
          <w:delText>poskytnutí alespoň dvou významných služeb</w:delText>
        </w:r>
        <w:r w:rsidR="00A46F37" w:rsidRPr="005820C8" w:rsidDel="00783568">
          <w:rPr>
            <w:rFonts w:asciiTheme="minorHAnsi" w:hAnsiTheme="minorHAnsi" w:cs="Arial"/>
          </w:rPr>
          <w:delText xml:space="preserve">, které zahrnovaly </w:delText>
        </w:r>
        <w:r w:rsidR="006A6038" w:rsidRPr="005820C8" w:rsidDel="00783568">
          <w:rPr>
            <w:rFonts w:asciiTheme="minorHAnsi" w:hAnsiTheme="minorHAnsi" w:cs="Arial"/>
          </w:rPr>
          <w:delText>instalaci, zprovoznění a následný provoz či správu zóny placeného stání</w:delText>
        </w:r>
        <w:r w:rsidR="00C04BD5" w:rsidRPr="005820C8" w:rsidDel="00783568">
          <w:rPr>
            <w:rFonts w:asciiTheme="minorHAnsi" w:hAnsiTheme="minorHAnsi" w:cs="Arial"/>
          </w:rPr>
          <w:delText xml:space="preserve"> </w:delText>
        </w:r>
        <w:r w:rsidR="007B7DD3" w:rsidRPr="005820C8" w:rsidDel="00783568">
          <w:rPr>
            <w:rFonts w:asciiTheme="minorHAnsi" w:hAnsiTheme="minorHAnsi" w:cs="Arial"/>
          </w:rPr>
          <w:delText>na mís</w:delText>
        </w:r>
        <w:r w:rsidR="007B7DD3" w:rsidRPr="005820C8" w:rsidDel="00783568">
          <w:rPr>
            <w:rFonts w:asciiTheme="minorHAnsi" w:hAnsiTheme="minorHAnsi" w:cs="Arial"/>
          </w:rPr>
          <w:delText>t</w:delText>
        </w:r>
        <w:r w:rsidR="007B7DD3" w:rsidRPr="005820C8" w:rsidDel="00783568">
          <w:rPr>
            <w:rFonts w:asciiTheme="minorHAnsi" w:hAnsiTheme="minorHAnsi" w:cs="Arial"/>
          </w:rPr>
          <w:delText xml:space="preserve">ních komunikacích </w:delText>
        </w:r>
        <w:r w:rsidR="00C04BD5" w:rsidRPr="005820C8" w:rsidDel="00783568">
          <w:rPr>
            <w:rFonts w:asciiTheme="minorHAnsi" w:hAnsiTheme="minorHAnsi" w:cs="Arial"/>
          </w:rPr>
          <w:delText>(</w:delText>
        </w:r>
        <w:r w:rsidR="00C87DBA" w:rsidRPr="005820C8" w:rsidDel="00783568">
          <w:rPr>
            <w:rFonts w:asciiTheme="minorHAnsi" w:hAnsiTheme="minorHAnsi" w:cs="Arial"/>
          </w:rPr>
          <w:delText>ve smyslu zákona č. 13/1997 Sb.</w:delText>
        </w:r>
        <w:r w:rsidR="00C04BD5" w:rsidRPr="005820C8" w:rsidDel="00783568">
          <w:rPr>
            <w:rFonts w:asciiTheme="minorHAnsi" w:hAnsiTheme="minorHAnsi" w:cs="Arial"/>
          </w:rPr>
          <w:delText>, o pozemních komunikacích,</w:delText>
        </w:r>
        <w:r w:rsidR="007B7DD3" w:rsidRPr="005820C8" w:rsidDel="00783568">
          <w:rPr>
            <w:rFonts w:asciiTheme="minorHAnsi" w:hAnsiTheme="minorHAnsi" w:cs="Arial"/>
          </w:rPr>
          <w:delText xml:space="preserve"> přičemž budou sam</w:delText>
        </w:r>
        <w:r w:rsidR="00C04BD5" w:rsidRPr="005820C8" w:rsidDel="00783568">
          <w:rPr>
            <w:rFonts w:asciiTheme="minorHAnsi" w:hAnsiTheme="minorHAnsi" w:cs="Arial"/>
          </w:rPr>
          <w:delText xml:space="preserve">ozřejmě akceptovány </w:delText>
        </w:r>
        <w:r w:rsidR="007B7DD3" w:rsidRPr="005820C8" w:rsidDel="00783568">
          <w:rPr>
            <w:rFonts w:asciiTheme="minorHAnsi" w:hAnsiTheme="minorHAnsi" w:cs="Arial"/>
          </w:rPr>
          <w:delText xml:space="preserve">i zahraniční zóny placeného stání </w:delText>
        </w:r>
        <w:r w:rsidR="0056008F" w:rsidRPr="005820C8" w:rsidDel="00783568">
          <w:rPr>
            <w:rFonts w:asciiTheme="minorHAnsi" w:hAnsiTheme="minorHAnsi" w:cs="Arial"/>
          </w:rPr>
          <w:delText>odp</w:delText>
        </w:r>
        <w:r w:rsidR="0056008F" w:rsidRPr="005820C8" w:rsidDel="00783568">
          <w:rPr>
            <w:rFonts w:asciiTheme="minorHAnsi" w:hAnsiTheme="minorHAnsi" w:cs="Arial"/>
          </w:rPr>
          <w:delText>o</w:delText>
        </w:r>
        <w:r w:rsidR="0056008F" w:rsidRPr="005820C8" w:rsidDel="00783568">
          <w:rPr>
            <w:rFonts w:asciiTheme="minorHAnsi" w:hAnsiTheme="minorHAnsi" w:cs="Arial"/>
          </w:rPr>
          <w:delText>vídající uvedené</w:delText>
        </w:r>
        <w:r w:rsidR="007B7DD3" w:rsidRPr="005820C8" w:rsidDel="00783568">
          <w:rPr>
            <w:rFonts w:asciiTheme="minorHAnsi" w:hAnsiTheme="minorHAnsi" w:cs="Arial"/>
          </w:rPr>
          <w:delText xml:space="preserve"> definici)</w:delText>
        </w:r>
        <w:r w:rsidR="006A6038" w:rsidRPr="005820C8" w:rsidDel="00783568">
          <w:rPr>
            <w:rFonts w:asciiTheme="minorHAnsi" w:hAnsiTheme="minorHAnsi" w:cs="Arial"/>
          </w:rPr>
          <w:delText>, z nichž al</w:delText>
        </w:r>
        <w:r w:rsidR="006A6038" w:rsidRPr="005820C8" w:rsidDel="00783568">
          <w:rPr>
            <w:rFonts w:asciiTheme="minorHAnsi" w:hAnsiTheme="minorHAnsi" w:cs="Arial"/>
          </w:rPr>
          <w:delText>e</w:delText>
        </w:r>
        <w:r w:rsidR="006A6038" w:rsidRPr="005820C8" w:rsidDel="00783568">
          <w:rPr>
            <w:rFonts w:asciiTheme="minorHAnsi" w:hAnsiTheme="minorHAnsi" w:cs="Arial"/>
          </w:rPr>
          <w:delText xml:space="preserve">spoň jedna </w:delText>
        </w:r>
        <w:r w:rsidR="00393729" w:rsidRPr="005820C8" w:rsidDel="00783568">
          <w:rPr>
            <w:rFonts w:asciiTheme="minorHAnsi" w:hAnsiTheme="minorHAnsi" w:cs="Arial"/>
          </w:rPr>
          <w:delText>je</w:delText>
        </w:r>
        <w:r w:rsidR="006A6038" w:rsidRPr="005820C8" w:rsidDel="00783568">
          <w:rPr>
            <w:rFonts w:asciiTheme="minorHAnsi" w:hAnsiTheme="minorHAnsi" w:cs="Arial"/>
          </w:rPr>
          <w:delText xml:space="preserve"> v rozsahu nejméně 7 500 parkovacích míst</w:delText>
        </w:r>
      </w:del>
      <w:r w:rsidR="0056008F" w:rsidRPr="005820C8">
        <w:rPr>
          <w:rFonts w:asciiTheme="minorHAnsi" w:hAnsiTheme="minorHAnsi" w:cs="Arial"/>
        </w:rPr>
        <w:t>;</w:t>
      </w:r>
    </w:p>
    <w:p w:rsidR="006A6038" w:rsidRPr="005820C8" w:rsidRDefault="006A6038" w:rsidP="006A6038">
      <w:pPr>
        <w:widowControl/>
        <w:numPr>
          <w:ilvl w:val="0"/>
          <w:numId w:val="29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realizaci alespoň jedné dodávky parkovacích automatů zapojených na </w:t>
      </w:r>
      <w:r w:rsidR="009454DE" w:rsidRPr="005820C8">
        <w:rPr>
          <w:rFonts w:asciiTheme="minorHAnsi" w:hAnsiTheme="minorHAnsi" w:cs="Arial"/>
        </w:rPr>
        <w:t xml:space="preserve">centrální </w:t>
      </w:r>
      <w:r w:rsidRPr="005820C8">
        <w:rPr>
          <w:rFonts w:asciiTheme="minorHAnsi" w:hAnsiTheme="minorHAnsi" w:cs="Arial"/>
        </w:rPr>
        <w:t>d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>hledový systém s přenosem provozních informací</w:t>
      </w:r>
      <w:r w:rsidR="00BD5FCC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 xml:space="preserve">v rozsahu min. </w:t>
      </w:r>
      <w:r w:rsidR="00393729" w:rsidRPr="005820C8">
        <w:rPr>
          <w:rFonts w:asciiTheme="minorHAnsi" w:hAnsiTheme="minorHAnsi" w:cs="Arial"/>
        </w:rPr>
        <w:t>350</w:t>
      </w:r>
      <w:r w:rsidRPr="005820C8">
        <w:rPr>
          <w:rFonts w:asciiTheme="minorHAnsi" w:hAnsiTheme="minorHAnsi" w:cs="Arial"/>
        </w:rPr>
        <w:t xml:space="preserve"> ks v dodací lh</w:t>
      </w:r>
      <w:r w:rsidRPr="005820C8">
        <w:rPr>
          <w:rFonts w:asciiTheme="minorHAnsi" w:hAnsiTheme="minorHAnsi" w:cs="Arial"/>
        </w:rPr>
        <w:t>ů</w:t>
      </w:r>
      <w:r w:rsidRPr="005820C8">
        <w:rPr>
          <w:rFonts w:asciiTheme="minorHAnsi" w:hAnsiTheme="minorHAnsi" w:cs="Arial"/>
        </w:rPr>
        <w:t xml:space="preserve">tě max. </w:t>
      </w:r>
      <w:r w:rsidR="00DB5AE5" w:rsidRPr="005820C8">
        <w:rPr>
          <w:rFonts w:asciiTheme="minorHAnsi" w:hAnsiTheme="minorHAnsi" w:cs="Arial"/>
        </w:rPr>
        <w:t>120</w:t>
      </w:r>
      <w:r w:rsidRPr="005820C8">
        <w:rPr>
          <w:rFonts w:asciiTheme="minorHAnsi" w:hAnsiTheme="minorHAnsi" w:cs="Arial"/>
        </w:rPr>
        <w:t xml:space="preserve"> dní</w:t>
      </w:r>
      <w:r w:rsidR="0056008F" w:rsidRPr="005820C8">
        <w:rPr>
          <w:rFonts w:asciiTheme="minorHAnsi" w:hAnsiTheme="minorHAnsi" w:cs="Arial"/>
        </w:rPr>
        <w:t>;</w:t>
      </w:r>
    </w:p>
    <w:p w:rsidR="006A6038" w:rsidRPr="005820C8" w:rsidRDefault="006A6038" w:rsidP="006A6038">
      <w:pPr>
        <w:widowControl/>
        <w:numPr>
          <w:ilvl w:val="0"/>
          <w:numId w:val="29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realizaci dodávky a instalace dopravního značení (svislého a vodorovného) v počtu minimálně 300 sestav svislých značek včetně sloupků či úchytů na sloupy veřejného osvětlení a </w:t>
      </w:r>
      <w:r w:rsidR="007B7DD3" w:rsidRPr="005820C8">
        <w:rPr>
          <w:rFonts w:asciiTheme="minorHAnsi" w:hAnsiTheme="minorHAnsi" w:cs="Arial"/>
        </w:rPr>
        <w:t> o ploše</w:t>
      </w:r>
      <w:r w:rsidRPr="005820C8">
        <w:rPr>
          <w:rFonts w:asciiTheme="minorHAnsi" w:hAnsiTheme="minorHAnsi" w:cs="Arial"/>
        </w:rPr>
        <w:t xml:space="preserve"> minimálně 2 000 m2 vodorovného značení na místních komunik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>cích v městské zástavbě v dodací lhůtě max. 90 dní. Zadavatel připouští realizaci p</w:t>
      </w:r>
      <w:r w:rsidRPr="005820C8">
        <w:rPr>
          <w:rFonts w:asciiTheme="minorHAnsi" w:hAnsiTheme="minorHAnsi" w:cs="Arial"/>
        </w:rPr>
        <w:t>o</w:t>
      </w:r>
      <w:r w:rsidRPr="005820C8">
        <w:rPr>
          <w:rFonts w:asciiTheme="minorHAnsi" w:hAnsiTheme="minorHAnsi" w:cs="Arial"/>
        </w:rPr>
        <w:t>žadované</w:t>
      </w:r>
      <w:r w:rsidR="009454DE" w:rsidRPr="005820C8">
        <w:rPr>
          <w:rFonts w:asciiTheme="minorHAnsi" w:hAnsiTheme="minorHAnsi" w:cs="Arial"/>
        </w:rPr>
        <w:t>ho objemu (tj. množství)</w:t>
      </w:r>
      <w:r w:rsidR="0056008F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dopravního značení ve více lokalitách</w:t>
      </w:r>
      <w:r w:rsidR="0056008F" w:rsidRPr="005820C8">
        <w:rPr>
          <w:rFonts w:asciiTheme="minorHAnsi" w:hAnsiTheme="minorHAnsi" w:cs="Arial"/>
        </w:rPr>
        <w:t>; a</w:t>
      </w:r>
    </w:p>
    <w:p w:rsidR="006A6038" w:rsidRPr="005820C8" w:rsidRDefault="006A6038" w:rsidP="006A6038">
      <w:pPr>
        <w:widowControl/>
        <w:numPr>
          <w:ilvl w:val="0"/>
          <w:numId w:val="29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provoz automatizovaného monitoringu vozidel, jehož součástí je snímání </w:t>
      </w:r>
      <w:r w:rsidR="00393729" w:rsidRPr="005820C8">
        <w:rPr>
          <w:rFonts w:asciiTheme="minorHAnsi" w:hAnsiTheme="minorHAnsi" w:cs="Arial"/>
        </w:rPr>
        <w:t>a rozpozn</w:t>
      </w:r>
      <w:r w:rsidR="00393729" w:rsidRPr="005820C8">
        <w:rPr>
          <w:rFonts w:asciiTheme="minorHAnsi" w:hAnsiTheme="minorHAnsi" w:cs="Arial"/>
        </w:rPr>
        <w:t>á</w:t>
      </w:r>
      <w:r w:rsidR="00393729" w:rsidRPr="005820C8">
        <w:rPr>
          <w:rFonts w:asciiTheme="minorHAnsi" w:hAnsiTheme="minorHAnsi" w:cs="Arial"/>
        </w:rPr>
        <w:t xml:space="preserve">vání </w:t>
      </w:r>
      <w:r w:rsidRPr="005820C8">
        <w:rPr>
          <w:rFonts w:asciiTheme="minorHAnsi" w:hAnsiTheme="minorHAnsi" w:cs="Arial"/>
        </w:rPr>
        <w:t xml:space="preserve">registračních značek vozidel jedoucích nebo snímání </w:t>
      </w:r>
      <w:r w:rsidR="00393729" w:rsidRPr="005820C8">
        <w:rPr>
          <w:rFonts w:asciiTheme="minorHAnsi" w:hAnsiTheme="minorHAnsi" w:cs="Arial"/>
        </w:rPr>
        <w:t xml:space="preserve">a rozpoznávání </w:t>
      </w:r>
      <w:r w:rsidRPr="005820C8">
        <w:rPr>
          <w:rFonts w:asciiTheme="minorHAnsi" w:hAnsiTheme="minorHAnsi" w:cs="Arial"/>
        </w:rPr>
        <w:t>registračních značek (stojících či jedoucích vozidel) z jedoucího vozidla</w:t>
      </w:r>
      <w:r w:rsidR="00DB5AE5" w:rsidRPr="005820C8">
        <w:rPr>
          <w:rFonts w:asciiTheme="minorHAnsi" w:hAnsiTheme="minorHAnsi" w:cs="Arial"/>
        </w:rPr>
        <w:t>,</w:t>
      </w:r>
      <w:r w:rsidR="00DB7E8C" w:rsidRPr="005820C8">
        <w:rPr>
          <w:rFonts w:asciiTheme="minorHAnsi" w:hAnsiTheme="minorHAnsi" w:cs="Arial"/>
        </w:rPr>
        <w:t xml:space="preserve"> a to</w:t>
      </w:r>
      <w:r w:rsidR="00DB5AE5" w:rsidRPr="005820C8">
        <w:rPr>
          <w:rFonts w:asciiTheme="minorHAnsi" w:hAnsiTheme="minorHAnsi" w:cs="Arial"/>
        </w:rPr>
        <w:t xml:space="preserve"> v minimálním rozsahu 1000 sejmutých a rozpoznaných </w:t>
      </w:r>
      <w:r w:rsidR="00DB7E8C" w:rsidRPr="005820C8">
        <w:rPr>
          <w:rFonts w:asciiTheme="minorHAnsi" w:hAnsiTheme="minorHAnsi" w:cs="Arial"/>
        </w:rPr>
        <w:t xml:space="preserve">registračních značek </w:t>
      </w:r>
      <w:r w:rsidR="00DB5AE5" w:rsidRPr="005820C8">
        <w:rPr>
          <w:rFonts w:asciiTheme="minorHAnsi" w:hAnsiTheme="minorHAnsi" w:cs="Arial"/>
        </w:rPr>
        <w:t xml:space="preserve">vozidel </w:t>
      </w:r>
      <w:r w:rsidR="007B7DD3" w:rsidRPr="005820C8">
        <w:rPr>
          <w:rFonts w:asciiTheme="minorHAnsi" w:hAnsiTheme="minorHAnsi" w:cs="Arial"/>
        </w:rPr>
        <w:t>denně a 300 000 sejm</w:t>
      </w:r>
      <w:r w:rsidR="007B7DD3" w:rsidRPr="005820C8">
        <w:rPr>
          <w:rFonts w:asciiTheme="minorHAnsi" w:hAnsiTheme="minorHAnsi" w:cs="Arial"/>
        </w:rPr>
        <w:t>u</w:t>
      </w:r>
      <w:r w:rsidR="007B7DD3" w:rsidRPr="005820C8">
        <w:rPr>
          <w:rFonts w:asciiTheme="minorHAnsi" w:hAnsiTheme="minorHAnsi" w:cs="Arial"/>
        </w:rPr>
        <w:t>tých a rozpoznaných registračních značek vozidel za rok</w:t>
      </w:r>
      <w:r w:rsidR="00393729" w:rsidRPr="005820C8">
        <w:rPr>
          <w:rFonts w:asciiTheme="minorHAnsi" w:hAnsiTheme="minorHAnsi" w:cs="Arial"/>
        </w:rPr>
        <w:t>.</w:t>
      </w:r>
      <w:r w:rsidRPr="005820C8">
        <w:rPr>
          <w:rFonts w:asciiTheme="minorHAnsi" w:hAnsiTheme="minorHAnsi" w:cs="Arial"/>
        </w:rPr>
        <w:t xml:space="preserve">  </w:t>
      </w:r>
    </w:p>
    <w:p w:rsidR="00B855C7" w:rsidRPr="005820C8" w:rsidRDefault="00B855C7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:rsidR="009A7FC1" w:rsidRDefault="009A7FC1">
      <w:pPr>
        <w:pStyle w:val="Textbody"/>
        <w:widowControl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 si vyhrazuje právo ověřit si informace obsažené v uchazečem předloženém sezn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>mu služeb, resp. v osvědčeních objednatelů. Zadavatel uchazeče upozorňuje, že služby neb</w:t>
      </w:r>
      <w:r w:rsidRPr="005820C8">
        <w:rPr>
          <w:rFonts w:asciiTheme="minorHAnsi" w:hAnsiTheme="minorHAnsi" w:cs="Arial"/>
          <w:sz w:val="24"/>
          <w:szCs w:val="24"/>
        </w:rPr>
        <w:t>u</w:t>
      </w:r>
      <w:r w:rsidRPr="005820C8">
        <w:rPr>
          <w:rFonts w:asciiTheme="minorHAnsi" w:hAnsiTheme="minorHAnsi" w:cs="Arial"/>
          <w:sz w:val="24"/>
          <w:szCs w:val="24"/>
        </w:rPr>
        <w:t xml:space="preserve">dou zadavatelem akceptovány a nebude k nim při posouzení kvalifikace přihlíženo, pokud se údaje uváděné uchazečem ohledně kterýchkoliv takových služeb ukážou jako nepravdivé a/nebo obdrží-li od objednatele služeb vyjádření, že dané plnění nebylo poskytnuto řádně (tedy v souladu s předmětnou smlouvou). </w:t>
      </w:r>
    </w:p>
    <w:p w:rsidR="00262E65" w:rsidRDefault="00262E65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:rsidR="00262E65" w:rsidRDefault="00262E65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:rsidR="00262E65" w:rsidRDefault="00262E65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:rsidR="00262E65" w:rsidRPr="005820C8" w:rsidRDefault="00262E65">
      <w:pPr>
        <w:pStyle w:val="Textbody"/>
        <w:widowControl/>
        <w:rPr>
          <w:rFonts w:asciiTheme="minorHAnsi" w:hAnsiTheme="minorHAnsi" w:cs="Arial"/>
          <w:sz w:val="24"/>
          <w:szCs w:val="24"/>
        </w:rPr>
      </w:pPr>
    </w:p>
    <w:p w:rsidR="00B855C7" w:rsidRPr="005820C8" w:rsidRDefault="0043011E" w:rsidP="00357FBF">
      <w:pPr>
        <w:pStyle w:val="Nadpis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Realizační tým</w:t>
      </w:r>
    </w:p>
    <w:p w:rsidR="00B855C7" w:rsidRPr="005820C8" w:rsidRDefault="00CC5762" w:rsidP="00974EDB">
      <w:pPr>
        <w:pStyle w:val="Standard"/>
        <w:spacing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Zadavatel</w:t>
      </w:r>
      <w:r w:rsidR="0043011E" w:rsidRPr="005820C8">
        <w:rPr>
          <w:rFonts w:asciiTheme="minorHAnsi" w:hAnsiTheme="minorHAnsi" w:cs="Arial"/>
        </w:rPr>
        <w:t xml:space="preserve"> požaduje, aby </w:t>
      </w:r>
      <w:r w:rsidR="0042735C" w:rsidRPr="005820C8">
        <w:rPr>
          <w:rFonts w:asciiTheme="minorHAnsi" w:hAnsiTheme="minorHAnsi" w:cs="Arial"/>
        </w:rPr>
        <w:t>dodavatel</w:t>
      </w:r>
      <w:r w:rsidR="0043011E" w:rsidRPr="005820C8">
        <w:rPr>
          <w:rFonts w:asciiTheme="minorHAnsi" w:hAnsiTheme="minorHAnsi" w:cs="Arial"/>
        </w:rPr>
        <w:t xml:space="preserve"> prokázal, že pro plnění veřejné zakázky bude k dispozici realizační tým, jehož členem bude osoba</w:t>
      </w:r>
      <w:r w:rsidR="0022619E" w:rsidRPr="005820C8">
        <w:rPr>
          <w:rFonts w:asciiTheme="minorHAnsi" w:hAnsiTheme="minorHAnsi" w:cs="Arial"/>
        </w:rPr>
        <w:t xml:space="preserve"> – hlavní manažer projektu</w:t>
      </w:r>
      <w:r w:rsidR="0043011E" w:rsidRPr="005820C8">
        <w:rPr>
          <w:rFonts w:asciiTheme="minorHAnsi" w:hAnsiTheme="minorHAnsi" w:cs="Arial"/>
        </w:rPr>
        <w:t>, která splňuje níže uv</w:t>
      </w:r>
      <w:r w:rsidR="0043011E" w:rsidRPr="005820C8">
        <w:rPr>
          <w:rFonts w:asciiTheme="minorHAnsi" w:hAnsiTheme="minorHAnsi" w:cs="Arial"/>
        </w:rPr>
        <w:t>e</w:t>
      </w:r>
      <w:r w:rsidR="0043011E" w:rsidRPr="005820C8">
        <w:rPr>
          <w:rFonts w:asciiTheme="minorHAnsi" w:hAnsiTheme="minorHAnsi" w:cs="Arial"/>
        </w:rPr>
        <w:t>dené požadavky:</w:t>
      </w:r>
    </w:p>
    <w:p w:rsidR="00B855C7" w:rsidRPr="005820C8" w:rsidRDefault="00B855C7">
      <w:pPr>
        <w:pStyle w:val="Standard"/>
        <w:jc w:val="both"/>
        <w:rPr>
          <w:rFonts w:asciiTheme="minorHAnsi" w:hAnsiTheme="minorHAnsi" w:cs="Arial"/>
          <w:shd w:val="clear" w:color="auto" w:fill="FFFF00"/>
        </w:rPr>
      </w:pPr>
    </w:p>
    <w:p w:rsidR="00B855C7" w:rsidRPr="005820C8" w:rsidRDefault="0022619E" w:rsidP="00DC78CD">
      <w:pPr>
        <w:pStyle w:val="Textbody"/>
        <w:widowControl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m</w:t>
      </w:r>
      <w:r w:rsidR="0043011E" w:rsidRPr="005820C8">
        <w:rPr>
          <w:rFonts w:asciiTheme="minorHAnsi" w:hAnsiTheme="minorHAnsi" w:cs="Arial"/>
          <w:sz w:val="24"/>
          <w:szCs w:val="24"/>
        </w:rPr>
        <w:t>inimálně středoškolské vzdělání</w:t>
      </w:r>
      <w:r w:rsidR="00C4246A" w:rsidRPr="005820C8">
        <w:rPr>
          <w:rFonts w:asciiTheme="minorHAnsi" w:hAnsiTheme="minorHAnsi" w:cs="Arial"/>
          <w:sz w:val="24"/>
          <w:szCs w:val="24"/>
        </w:rPr>
        <w:t>;</w:t>
      </w:r>
    </w:p>
    <w:p w:rsidR="00B855C7" w:rsidRPr="005820C8" w:rsidRDefault="0022619E" w:rsidP="00DC78CD">
      <w:pPr>
        <w:pStyle w:val="Textbody"/>
        <w:widowControl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m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inimálně </w:t>
      </w:r>
      <w:del w:id="15" w:author="Autor">
        <w:r w:rsidR="00DB7E8C" w:rsidRPr="005820C8" w:rsidDel="00783568">
          <w:rPr>
            <w:rFonts w:asciiTheme="minorHAnsi" w:hAnsiTheme="minorHAnsi" w:cs="Arial"/>
            <w:sz w:val="24"/>
            <w:szCs w:val="24"/>
          </w:rPr>
          <w:delText xml:space="preserve">pět </w:delText>
        </w:r>
        <w:r w:rsidR="0043011E" w:rsidRPr="005820C8" w:rsidDel="00783568">
          <w:rPr>
            <w:rFonts w:asciiTheme="minorHAnsi" w:hAnsiTheme="minorHAnsi" w:cs="Arial"/>
            <w:sz w:val="24"/>
            <w:szCs w:val="24"/>
          </w:rPr>
          <w:delText>let</w:delText>
        </w:r>
      </w:del>
      <w:ins w:id="16" w:author="Autor">
        <w:r w:rsidR="00783568">
          <w:rPr>
            <w:rFonts w:asciiTheme="minorHAnsi" w:hAnsiTheme="minorHAnsi" w:cs="Arial"/>
            <w:sz w:val="24"/>
            <w:szCs w:val="24"/>
          </w:rPr>
          <w:t>tři roky</w:t>
        </w:r>
      </w:ins>
      <w:r w:rsidR="0043011E" w:rsidRPr="005820C8">
        <w:rPr>
          <w:rFonts w:asciiTheme="minorHAnsi" w:hAnsiTheme="minorHAnsi" w:cs="Arial"/>
          <w:sz w:val="24"/>
          <w:szCs w:val="24"/>
        </w:rPr>
        <w:t xml:space="preserve"> praxe v oboru zavádění, provozu nebo správy zón placeného pa</w:t>
      </w:r>
      <w:r w:rsidR="0043011E" w:rsidRPr="005820C8">
        <w:rPr>
          <w:rFonts w:asciiTheme="minorHAnsi" w:hAnsiTheme="minorHAnsi" w:cs="Arial"/>
          <w:sz w:val="24"/>
          <w:szCs w:val="24"/>
        </w:rPr>
        <w:t>r</w:t>
      </w:r>
      <w:r w:rsidR="0043011E" w:rsidRPr="005820C8">
        <w:rPr>
          <w:rFonts w:asciiTheme="minorHAnsi" w:hAnsiTheme="minorHAnsi" w:cs="Arial"/>
          <w:sz w:val="24"/>
          <w:szCs w:val="24"/>
        </w:rPr>
        <w:t>kování nebo obdobných parkovacích systémů (včetně placených parkovišť)</w:t>
      </w:r>
      <w:r w:rsidR="00944F4A" w:rsidRPr="005820C8">
        <w:rPr>
          <w:rFonts w:asciiTheme="minorHAnsi" w:hAnsiTheme="minorHAnsi" w:cs="Arial"/>
          <w:sz w:val="24"/>
          <w:szCs w:val="24"/>
        </w:rPr>
        <w:t>;</w:t>
      </w:r>
    </w:p>
    <w:p w:rsidR="00B855C7" w:rsidRPr="005820C8" w:rsidRDefault="0022619E" w:rsidP="00DC78CD">
      <w:pPr>
        <w:pStyle w:val="Textbody"/>
        <w:widowControl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t</w:t>
      </w:r>
      <w:r w:rsidR="0043011E" w:rsidRPr="005820C8">
        <w:rPr>
          <w:rFonts w:asciiTheme="minorHAnsi" w:hAnsiTheme="minorHAnsi" w:cs="Arial"/>
          <w:sz w:val="24"/>
          <w:szCs w:val="24"/>
        </w:rPr>
        <w:t>ato osoba se podílela alespoň na jednom projektu, který zahrnoval zavádění a n</w:t>
      </w:r>
      <w:r w:rsidR="0043011E" w:rsidRPr="005820C8">
        <w:rPr>
          <w:rFonts w:asciiTheme="minorHAnsi" w:hAnsiTheme="minorHAnsi" w:cs="Arial"/>
          <w:sz w:val="24"/>
          <w:szCs w:val="24"/>
        </w:rPr>
        <w:t>á</w:t>
      </w:r>
      <w:r w:rsidR="0043011E" w:rsidRPr="005820C8">
        <w:rPr>
          <w:rFonts w:asciiTheme="minorHAnsi" w:hAnsiTheme="minorHAnsi" w:cs="Arial"/>
          <w:sz w:val="24"/>
          <w:szCs w:val="24"/>
        </w:rPr>
        <w:t>sledný provoz zón placeného stání nebo obdobných parkovacích systémů (včetně pl</w:t>
      </w:r>
      <w:r w:rsidR="0043011E" w:rsidRPr="005820C8">
        <w:rPr>
          <w:rFonts w:asciiTheme="minorHAnsi" w:hAnsiTheme="minorHAnsi" w:cs="Arial"/>
          <w:sz w:val="24"/>
          <w:szCs w:val="24"/>
        </w:rPr>
        <w:t>a</w:t>
      </w:r>
      <w:r w:rsidR="0043011E" w:rsidRPr="005820C8">
        <w:rPr>
          <w:rFonts w:asciiTheme="minorHAnsi" w:hAnsiTheme="minorHAnsi" w:cs="Arial"/>
          <w:sz w:val="24"/>
          <w:szCs w:val="24"/>
        </w:rPr>
        <w:t>cených parkovišť)</w:t>
      </w:r>
      <w:r w:rsidR="00944F4A" w:rsidRPr="005820C8">
        <w:rPr>
          <w:rFonts w:asciiTheme="minorHAnsi" w:hAnsiTheme="minorHAnsi" w:cs="Arial"/>
          <w:sz w:val="24"/>
          <w:szCs w:val="24"/>
        </w:rPr>
        <w:t>.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:rsidR="0022619E" w:rsidRPr="005820C8" w:rsidRDefault="0022619E" w:rsidP="0022619E">
      <w:pPr>
        <w:pStyle w:val="Standard"/>
        <w:ind w:left="720"/>
        <w:jc w:val="both"/>
        <w:rPr>
          <w:rFonts w:asciiTheme="minorHAnsi" w:hAnsiTheme="minorHAnsi" w:cs="Arial"/>
          <w:shd w:val="clear" w:color="auto" w:fill="FFFF00"/>
        </w:rPr>
      </w:pPr>
    </w:p>
    <w:p w:rsidR="00B855C7" w:rsidRPr="005820C8" w:rsidRDefault="0022619E">
      <w:pPr>
        <w:pStyle w:val="Standard"/>
        <w:spacing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Výše uvedený předpoklad bude prokázán ve formě profesního životopisu hlavní</w:t>
      </w:r>
      <w:r w:rsidR="00DB7E8C" w:rsidRPr="005820C8">
        <w:rPr>
          <w:rFonts w:asciiTheme="minorHAnsi" w:hAnsiTheme="minorHAnsi" w:cs="Arial"/>
        </w:rPr>
        <w:t>ho</w:t>
      </w:r>
      <w:r w:rsidRPr="005820C8">
        <w:rPr>
          <w:rFonts w:asciiTheme="minorHAnsi" w:hAnsiTheme="minorHAnsi" w:cs="Arial"/>
        </w:rPr>
        <w:t xml:space="preserve"> </w:t>
      </w:r>
      <w:r w:rsidR="00DB7E8C" w:rsidRPr="005820C8">
        <w:rPr>
          <w:rFonts w:asciiTheme="minorHAnsi" w:hAnsiTheme="minorHAnsi" w:cs="Arial"/>
        </w:rPr>
        <w:t xml:space="preserve">manažera </w:t>
      </w:r>
      <w:r w:rsidRPr="005820C8">
        <w:rPr>
          <w:rFonts w:asciiTheme="minorHAnsi" w:hAnsiTheme="minorHAnsi" w:cs="Arial"/>
        </w:rPr>
        <w:t xml:space="preserve">projektu, ze kterého bude vyplývat splnění výše uvedených požadavků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>e</w:t>
      </w:r>
      <w:r w:rsidR="00DC78CD" w:rsidRPr="005820C8">
        <w:rPr>
          <w:rFonts w:asciiTheme="minorHAnsi" w:hAnsiTheme="minorHAnsi" w:cs="Arial"/>
        </w:rPr>
        <w:t>. U pož</w:t>
      </w:r>
      <w:r w:rsidR="00DC78CD" w:rsidRPr="005820C8">
        <w:rPr>
          <w:rFonts w:asciiTheme="minorHAnsi" w:hAnsiTheme="minorHAnsi" w:cs="Arial"/>
        </w:rPr>
        <w:t>a</w:t>
      </w:r>
      <w:r w:rsidR="00DC78CD" w:rsidRPr="005820C8">
        <w:rPr>
          <w:rFonts w:asciiTheme="minorHAnsi" w:hAnsiTheme="minorHAnsi" w:cs="Arial"/>
        </w:rPr>
        <w:t xml:space="preserve">davku </w:t>
      </w:r>
      <w:r w:rsidR="00337842" w:rsidRPr="005820C8">
        <w:rPr>
          <w:rFonts w:asciiTheme="minorHAnsi" w:hAnsiTheme="minorHAnsi" w:cs="Arial"/>
        </w:rPr>
        <w:t>č.</w:t>
      </w:r>
      <w:r w:rsidR="00DC78CD" w:rsidRPr="005820C8">
        <w:rPr>
          <w:rFonts w:asciiTheme="minorHAnsi" w:hAnsiTheme="minorHAnsi" w:cs="Arial"/>
        </w:rPr>
        <w:t xml:space="preserve"> 3</w:t>
      </w:r>
      <w:r w:rsidR="00337842" w:rsidRPr="005820C8">
        <w:rPr>
          <w:rFonts w:asciiTheme="minorHAnsi" w:hAnsiTheme="minorHAnsi" w:cs="Arial"/>
        </w:rPr>
        <w:t>)</w:t>
      </w:r>
      <w:r w:rsidR="00DC78CD" w:rsidRPr="005820C8">
        <w:rPr>
          <w:rFonts w:asciiTheme="minorHAnsi" w:hAnsiTheme="minorHAnsi" w:cs="Arial"/>
        </w:rPr>
        <w:t xml:space="preserve"> požaduje </w:t>
      </w:r>
      <w:r w:rsidR="00CC5762" w:rsidRPr="005820C8">
        <w:rPr>
          <w:rFonts w:asciiTheme="minorHAnsi" w:hAnsiTheme="minorHAnsi" w:cs="Arial"/>
        </w:rPr>
        <w:t>Zadavatel</w:t>
      </w:r>
      <w:r w:rsidR="00DC78CD" w:rsidRPr="005820C8">
        <w:rPr>
          <w:rFonts w:asciiTheme="minorHAnsi" w:hAnsiTheme="minorHAnsi" w:cs="Arial"/>
        </w:rPr>
        <w:t xml:space="preserve"> též uvedení jména a kontaktní adresy a/nebo telefonního sp</w:t>
      </w:r>
      <w:r w:rsidR="00DC78CD" w:rsidRPr="005820C8">
        <w:rPr>
          <w:rFonts w:asciiTheme="minorHAnsi" w:hAnsiTheme="minorHAnsi" w:cs="Arial"/>
        </w:rPr>
        <w:t>o</w:t>
      </w:r>
      <w:r w:rsidR="00DC78CD" w:rsidRPr="005820C8">
        <w:rPr>
          <w:rFonts w:asciiTheme="minorHAnsi" w:hAnsiTheme="minorHAnsi" w:cs="Arial"/>
        </w:rPr>
        <w:t xml:space="preserve">jení na osobu, která může hodnověrným způsobem uvedenou zkušenost </w:t>
      </w:r>
      <w:r w:rsidR="009454DE" w:rsidRPr="005820C8">
        <w:rPr>
          <w:rFonts w:asciiTheme="minorHAnsi" w:hAnsiTheme="minorHAnsi" w:cs="Arial"/>
        </w:rPr>
        <w:t>hlavního manažera projektu</w:t>
      </w:r>
      <w:r w:rsidR="00DC78CD" w:rsidRPr="005820C8">
        <w:rPr>
          <w:rFonts w:asciiTheme="minorHAnsi" w:hAnsiTheme="minorHAnsi" w:cs="Arial"/>
        </w:rPr>
        <w:t xml:space="preserve"> potvrdit.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Návrh smlouvy </w:t>
      </w:r>
    </w:p>
    <w:p w:rsidR="00DC78CD" w:rsidRPr="005820C8" w:rsidRDefault="0042735C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je povinen předložit v nabídce návrh smlouvy, </w:t>
      </w:r>
      <w:r w:rsidR="00DC78CD" w:rsidRPr="005820C8">
        <w:rPr>
          <w:rFonts w:asciiTheme="minorHAnsi" w:hAnsiTheme="minorHAnsi" w:cs="Arial"/>
          <w:b/>
          <w:bCs/>
          <w:sz w:val="24"/>
          <w:szCs w:val="24"/>
        </w:rPr>
        <w:t>který musí odpovídat závaznému vzoru návrhu smlouvy v části 3 Zadávací dokumentace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. </w:t>
      </w:r>
      <w:r w:rsidR="00DC78CD" w:rsidRPr="005820C8">
        <w:rPr>
          <w:rFonts w:asciiTheme="minorHAnsi" w:hAnsiTheme="minorHAnsi" w:cs="Arial"/>
          <w:sz w:val="24"/>
          <w:szCs w:val="24"/>
        </w:rPr>
        <w:t xml:space="preserve">Tento vzor nesmí být </w:t>
      </w: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DC78CD" w:rsidRPr="005820C8">
        <w:rPr>
          <w:rFonts w:asciiTheme="minorHAnsi" w:hAnsiTheme="minorHAnsi" w:cs="Arial"/>
          <w:sz w:val="24"/>
          <w:szCs w:val="24"/>
        </w:rPr>
        <w:t xml:space="preserve">em měněn nebo upravován kromě případů, kde je změna, úprava či doplnění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="00DC78CD" w:rsidRPr="005820C8">
        <w:rPr>
          <w:rFonts w:asciiTheme="minorHAnsi" w:hAnsiTheme="minorHAnsi" w:cs="Arial"/>
          <w:sz w:val="24"/>
          <w:szCs w:val="24"/>
        </w:rPr>
        <w:t>em v</w:t>
      </w:r>
      <w:r w:rsidR="00DC78CD" w:rsidRPr="005820C8">
        <w:rPr>
          <w:rFonts w:asciiTheme="minorHAnsi" w:hAnsiTheme="minorHAnsi" w:cs="Arial"/>
          <w:sz w:val="24"/>
          <w:szCs w:val="24"/>
        </w:rPr>
        <w:t>ý</w:t>
      </w:r>
      <w:r w:rsidR="00DC78CD" w:rsidRPr="005820C8">
        <w:rPr>
          <w:rFonts w:asciiTheme="minorHAnsi" w:hAnsiTheme="minorHAnsi" w:cs="Arial"/>
          <w:sz w:val="24"/>
          <w:szCs w:val="24"/>
        </w:rPr>
        <w:t xml:space="preserve">slovně předpokládána. </w:t>
      </w:r>
    </w:p>
    <w:p w:rsidR="00DC78CD" w:rsidRPr="005820C8" w:rsidRDefault="00DC78CD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Návrh smlouvy musí být ze strany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e podepsán osobou oprávněnou jednat za </w:t>
      </w:r>
      <w:r w:rsidR="0042735C" w:rsidRPr="005820C8">
        <w:rPr>
          <w:rFonts w:asciiTheme="minorHAnsi" w:hAnsiTheme="minorHAnsi" w:cs="Arial"/>
          <w:sz w:val="24"/>
          <w:szCs w:val="24"/>
        </w:rPr>
        <w:t>dod</w:t>
      </w:r>
      <w:r w:rsidR="0042735C" w:rsidRPr="005820C8">
        <w:rPr>
          <w:rFonts w:asciiTheme="minorHAnsi" w:hAnsiTheme="minorHAnsi" w:cs="Arial"/>
          <w:sz w:val="24"/>
          <w:szCs w:val="24"/>
        </w:rPr>
        <w:t>a</w:t>
      </w:r>
      <w:r w:rsidR="0042735C" w:rsidRPr="005820C8">
        <w:rPr>
          <w:rFonts w:asciiTheme="minorHAnsi" w:hAnsiTheme="minorHAnsi" w:cs="Arial"/>
          <w:sz w:val="24"/>
          <w:szCs w:val="24"/>
        </w:rPr>
        <w:t>vatel</w:t>
      </w:r>
      <w:r w:rsidRPr="005820C8">
        <w:rPr>
          <w:rFonts w:asciiTheme="minorHAnsi" w:hAnsiTheme="minorHAnsi" w:cs="Arial"/>
          <w:sz w:val="24"/>
          <w:szCs w:val="24"/>
        </w:rPr>
        <w:t xml:space="preserve">e nebo osobou příslušně zmocněnou. Předložení nepodepsaného textu smlouvy není podáním nabídky. Nabídka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e se tak stává neúplnou a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 vyloučí takového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e </w:t>
      </w:r>
      <w:r w:rsidR="00710DCB" w:rsidRPr="005820C8">
        <w:rPr>
          <w:rFonts w:asciiTheme="minorHAnsi" w:hAnsiTheme="minorHAnsi" w:cs="Arial"/>
          <w:sz w:val="24"/>
          <w:szCs w:val="24"/>
        </w:rPr>
        <w:t>ze zadávacího řízení</w:t>
      </w:r>
      <w:r w:rsidRPr="005820C8">
        <w:rPr>
          <w:rFonts w:asciiTheme="minorHAnsi" w:hAnsiTheme="minorHAnsi" w:cs="Arial"/>
          <w:sz w:val="24"/>
          <w:szCs w:val="24"/>
        </w:rPr>
        <w:t>.</w:t>
      </w:r>
    </w:p>
    <w:p w:rsidR="00710DCB" w:rsidRPr="005820C8" w:rsidRDefault="00710DCB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710DCB" w:rsidRPr="00783568" w:rsidRDefault="00710DCB">
      <w:pPr>
        <w:pStyle w:val="Textbody"/>
        <w:rPr>
          <w:rFonts w:asciiTheme="minorHAnsi" w:hAnsiTheme="minorHAnsi" w:cs="Arial"/>
          <w:sz w:val="24"/>
          <w:szCs w:val="24"/>
        </w:rPr>
      </w:pPr>
      <w:r w:rsidRPr="005B204E">
        <w:rPr>
          <w:rFonts w:asciiTheme="minorHAnsi" w:hAnsiTheme="minorHAnsi" w:cs="Arial"/>
          <w:sz w:val="24"/>
          <w:szCs w:val="24"/>
          <w:rPrChange w:id="17" w:author="Autor">
            <w:rPr>
              <w:rFonts w:asciiTheme="minorHAnsi" w:hAnsiTheme="minorHAnsi" w:cs="Arial"/>
            </w:rPr>
          </w:rPrChange>
        </w:rPr>
        <w:t xml:space="preserve">K návrhu smlouvy náleží i jeho přílohy. Není-li dále stanoveno jinak, připojí příslušnou přílohu </w:t>
      </w:r>
      <w:r w:rsidR="0042735C" w:rsidRPr="005B204E">
        <w:rPr>
          <w:rFonts w:asciiTheme="minorHAnsi" w:hAnsiTheme="minorHAnsi" w:cs="Arial"/>
          <w:sz w:val="24"/>
          <w:szCs w:val="24"/>
          <w:rPrChange w:id="18" w:author="Autor">
            <w:rPr>
              <w:rFonts w:asciiTheme="minorHAnsi" w:hAnsiTheme="minorHAnsi" w:cs="Arial"/>
            </w:rPr>
          </w:rPrChange>
        </w:rPr>
        <w:t>dodavatel</w:t>
      </w:r>
      <w:r w:rsidRPr="005B204E">
        <w:rPr>
          <w:rFonts w:asciiTheme="minorHAnsi" w:hAnsiTheme="minorHAnsi" w:cs="Arial"/>
          <w:sz w:val="24"/>
          <w:szCs w:val="24"/>
          <w:rPrChange w:id="19" w:author="Autor">
            <w:rPr>
              <w:rFonts w:asciiTheme="minorHAnsi" w:hAnsiTheme="minorHAnsi" w:cs="Arial"/>
            </w:rPr>
          </w:rPrChange>
        </w:rPr>
        <w:t xml:space="preserve"> k návrhu smlouvy ve své nabídce.</w:t>
      </w:r>
    </w:p>
    <w:p w:rsidR="00710DCB" w:rsidRPr="005820C8" w:rsidRDefault="00710DCB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Technické </w:t>
      </w:r>
      <w:r w:rsidR="00072A01" w:rsidRPr="005820C8">
        <w:rPr>
          <w:rFonts w:asciiTheme="minorHAnsi" w:hAnsiTheme="minorHAnsi" w:cs="Arial"/>
          <w:sz w:val="24"/>
          <w:szCs w:val="24"/>
        </w:rPr>
        <w:t xml:space="preserve">podmínky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</w:t>
      </w:r>
    </w:p>
    <w:p w:rsidR="00710DCB" w:rsidRPr="005820C8" w:rsidRDefault="00710DCB" w:rsidP="00710DCB">
      <w:pPr>
        <w:pStyle w:val="Zkladntext21"/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Přílohou č. 1 se stanou Technické </w:t>
      </w:r>
      <w:r w:rsidR="00822614" w:rsidRPr="005820C8">
        <w:rPr>
          <w:rFonts w:asciiTheme="minorHAnsi" w:hAnsiTheme="minorHAnsi" w:cs="Arial"/>
          <w:sz w:val="24"/>
          <w:szCs w:val="24"/>
        </w:rPr>
        <w:t xml:space="preserve">podmínky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e, které tvoří část 2 této </w:t>
      </w:r>
      <w:r w:rsidR="00337842" w:rsidRPr="005820C8">
        <w:rPr>
          <w:rFonts w:asciiTheme="minorHAnsi" w:hAnsiTheme="minorHAnsi" w:cs="Arial"/>
          <w:sz w:val="24"/>
          <w:szCs w:val="24"/>
        </w:rPr>
        <w:t>Z</w:t>
      </w:r>
      <w:r w:rsidRPr="005820C8">
        <w:rPr>
          <w:rFonts w:asciiTheme="minorHAnsi" w:hAnsiTheme="minorHAnsi" w:cs="Arial"/>
          <w:sz w:val="24"/>
          <w:szCs w:val="24"/>
        </w:rPr>
        <w:t>adávací d</w:t>
      </w:r>
      <w:r w:rsidRPr="005820C8">
        <w:rPr>
          <w:rFonts w:asciiTheme="minorHAnsi" w:hAnsiTheme="minorHAnsi" w:cs="Arial"/>
          <w:sz w:val="24"/>
          <w:szCs w:val="24"/>
        </w:rPr>
        <w:t>o</w:t>
      </w:r>
      <w:r w:rsidRPr="005820C8">
        <w:rPr>
          <w:rFonts w:asciiTheme="minorHAnsi" w:hAnsiTheme="minorHAnsi" w:cs="Arial"/>
          <w:sz w:val="24"/>
          <w:szCs w:val="24"/>
        </w:rPr>
        <w:t xml:space="preserve">kumentace. Technické </w:t>
      </w:r>
      <w:r w:rsidR="009B5910" w:rsidRPr="005820C8">
        <w:rPr>
          <w:rFonts w:asciiTheme="minorHAnsi" w:hAnsiTheme="minorHAnsi" w:cs="Arial"/>
          <w:sz w:val="24"/>
          <w:szCs w:val="24"/>
        </w:rPr>
        <w:t>podmínky</w:t>
      </w:r>
      <w:r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 není nutné vkládat do návrhu smlouvy. Budou vloženy (v podobě odpovídající části 2 Zadávací dokumentace) až do smlouvy uzavírané s </w:t>
      </w:r>
      <w:r w:rsidR="00C4246A" w:rsidRPr="005820C8">
        <w:rPr>
          <w:rFonts w:asciiTheme="minorHAnsi" w:hAnsiTheme="minorHAnsi" w:cs="Arial"/>
          <w:sz w:val="24"/>
          <w:szCs w:val="24"/>
        </w:rPr>
        <w:t xml:space="preserve">vybraným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em.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:rsidR="00B855C7" w:rsidRPr="005820C8" w:rsidRDefault="009B5910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lastRenderedPageBreak/>
        <w:t xml:space="preserve">Technické podmínky </w:t>
      </w:r>
      <w:r w:rsidR="00C52185" w:rsidRPr="005820C8">
        <w:rPr>
          <w:rFonts w:asciiTheme="minorHAnsi" w:hAnsiTheme="minorHAnsi" w:cs="Arial"/>
          <w:sz w:val="24"/>
          <w:szCs w:val="24"/>
        </w:rPr>
        <w:t>nabízené uchazečem</w:t>
      </w:r>
    </w:p>
    <w:p w:rsidR="00710DCB" w:rsidRPr="005820C8" w:rsidRDefault="0042735C" w:rsidP="00710DCB">
      <w:pPr>
        <w:pStyle w:val="Zkladntext21"/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je povinen zpracovat 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Technické podmínky </w:t>
      </w:r>
      <w:r w:rsidR="00C52185" w:rsidRPr="005820C8">
        <w:rPr>
          <w:rFonts w:asciiTheme="minorHAnsi" w:hAnsiTheme="minorHAnsi" w:cs="Arial"/>
          <w:sz w:val="24"/>
          <w:szCs w:val="24"/>
        </w:rPr>
        <w:t>nabízené uchazečem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dle pokynů v části </w:t>
      </w:r>
      <w:r w:rsidR="00337842" w:rsidRPr="005820C8">
        <w:rPr>
          <w:rFonts w:asciiTheme="minorHAnsi" w:hAnsiTheme="minorHAnsi" w:cs="Arial"/>
          <w:sz w:val="24"/>
          <w:szCs w:val="24"/>
        </w:rPr>
        <w:t>5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 Zadávací dokumentace. V tomto dokumentu uvede dle pokynů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e uvedených v části </w:t>
      </w:r>
      <w:r w:rsidR="00337842" w:rsidRPr="005820C8">
        <w:rPr>
          <w:rFonts w:asciiTheme="minorHAnsi" w:hAnsiTheme="minorHAnsi" w:cs="Arial"/>
          <w:sz w:val="24"/>
          <w:szCs w:val="24"/>
        </w:rPr>
        <w:t>5</w:t>
      </w:r>
      <w:r w:rsidR="00710DCB" w:rsidRPr="005820C8">
        <w:rPr>
          <w:rFonts w:asciiTheme="minorHAnsi" w:hAnsiTheme="minorHAnsi" w:cs="Arial"/>
          <w:sz w:val="24"/>
          <w:szCs w:val="24"/>
        </w:rPr>
        <w:t xml:space="preserve"> Zadávací dokumentace </w:t>
      </w:r>
      <w:r w:rsidR="006B43BB" w:rsidRPr="005820C8">
        <w:rPr>
          <w:rFonts w:asciiTheme="minorHAnsi" w:hAnsiTheme="minorHAnsi" w:cs="Arial"/>
          <w:sz w:val="24"/>
          <w:szCs w:val="24"/>
        </w:rPr>
        <w:t>v podrobnostech, jaké řešení navrhuje ke splnění Techni</w:t>
      </w:r>
      <w:r w:rsidR="006B43BB" w:rsidRPr="005820C8">
        <w:rPr>
          <w:rFonts w:asciiTheme="minorHAnsi" w:hAnsiTheme="minorHAnsi" w:cs="Arial"/>
          <w:sz w:val="24"/>
          <w:szCs w:val="24"/>
        </w:rPr>
        <w:t>c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kých 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podmínek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e (v rozsahu informací vyžadovaných v části </w:t>
      </w:r>
      <w:r w:rsidR="00337842" w:rsidRPr="005820C8">
        <w:rPr>
          <w:rFonts w:asciiTheme="minorHAnsi" w:hAnsiTheme="minorHAnsi" w:cs="Arial"/>
          <w:sz w:val="24"/>
          <w:szCs w:val="24"/>
        </w:rPr>
        <w:t>5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Zadávací dokument</w:t>
      </w:r>
      <w:r w:rsidR="006B43BB" w:rsidRPr="005820C8">
        <w:rPr>
          <w:rFonts w:asciiTheme="minorHAnsi" w:hAnsiTheme="minorHAnsi" w:cs="Arial"/>
          <w:sz w:val="24"/>
          <w:szCs w:val="24"/>
        </w:rPr>
        <w:t>a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ce).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Pokud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Technické podmínky </w:t>
      </w:r>
      <w:r w:rsidR="00C52185" w:rsidRPr="005820C8">
        <w:rPr>
          <w:rFonts w:asciiTheme="minorHAnsi" w:hAnsiTheme="minorHAnsi" w:cs="Arial"/>
          <w:b/>
          <w:sz w:val="24"/>
          <w:szCs w:val="24"/>
        </w:rPr>
        <w:t>nabízené uchazečem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nebudou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splňovat Technické </w:t>
      </w:r>
      <w:r w:rsidR="009B5910" w:rsidRPr="005820C8">
        <w:rPr>
          <w:rFonts w:asciiTheme="minorHAnsi" w:hAnsiTheme="minorHAnsi" w:cs="Arial"/>
          <w:b/>
          <w:sz w:val="24"/>
          <w:szCs w:val="24"/>
        </w:rPr>
        <w:t>podmí</w:t>
      </w:r>
      <w:r w:rsidR="009B5910" w:rsidRPr="005820C8">
        <w:rPr>
          <w:rFonts w:asciiTheme="minorHAnsi" w:hAnsiTheme="minorHAnsi" w:cs="Arial"/>
          <w:b/>
          <w:sz w:val="24"/>
          <w:szCs w:val="24"/>
        </w:rPr>
        <w:t>n</w:t>
      </w:r>
      <w:r w:rsidR="009B5910" w:rsidRPr="005820C8">
        <w:rPr>
          <w:rFonts w:asciiTheme="minorHAnsi" w:hAnsiTheme="minorHAnsi" w:cs="Arial"/>
          <w:b/>
          <w:sz w:val="24"/>
          <w:szCs w:val="24"/>
        </w:rPr>
        <w:t xml:space="preserve">ky </w:t>
      </w:r>
      <w:r w:rsidR="00CC5762" w:rsidRPr="005820C8">
        <w:rPr>
          <w:rFonts w:asciiTheme="minorHAnsi" w:hAnsiTheme="minorHAnsi" w:cs="Arial"/>
          <w:b/>
          <w:sz w:val="24"/>
          <w:szCs w:val="24"/>
        </w:rPr>
        <w:t>Zadavatel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>e, bude toto důvodem pro vyřazení nabídky v rámci posouzení nabídek a n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>á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sledné vyloučení </w:t>
      </w:r>
      <w:r w:rsidRPr="005820C8">
        <w:rPr>
          <w:rFonts w:asciiTheme="minorHAnsi" w:hAnsiTheme="minorHAnsi" w:cs="Arial"/>
          <w:b/>
          <w:sz w:val="24"/>
          <w:szCs w:val="24"/>
        </w:rPr>
        <w:t>dodavatel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>e ze zadávacího řízení.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B30F46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:rsidR="006B43BB" w:rsidRPr="005820C8" w:rsidRDefault="0042735C" w:rsidP="00710DCB">
      <w:pPr>
        <w:pStyle w:val="Zkladntext21"/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Technické podmínky nabízené </w:t>
      </w:r>
      <w:r w:rsidR="00B30F46" w:rsidRPr="005820C8">
        <w:rPr>
          <w:rFonts w:asciiTheme="minorHAnsi" w:hAnsiTheme="minorHAnsi" w:cs="Arial"/>
          <w:sz w:val="24"/>
          <w:szCs w:val="24"/>
        </w:rPr>
        <w:t xml:space="preserve">dodavatelem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>bud</w:t>
      </w:r>
      <w:r w:rsidRPr="005820C8">
        <w:rPr>
          <w:rFonts w:asciiTheme="minorHAnsi" w:hAnsiTheme="minorHAnsi" w:cs="Arial"/>
          <w:b/>
          <w:sz w:val="24"/>
          <w:szCs w:val="24"/>
        </w:rPr>
        <w:t>ou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připojen</w:t>
      </w:r>
      <w:r w:rsidR="00C87DBA" w:rsidRPr="005820C8">
        <w:rPr>
          <w:rFonts w:asciiTheme="minorHAnsi" w:hAnsiTheme="minorHAnsi" w:cs="Arial"/>
          <w:b/>
          <w:sz w:val="24"/>
          <w:szCs w:val="24"/>
        </w:rPr>
        <w:t>y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v rámci nabídky jako příloha </w:t>
      </w:r>
      <w:proofErr w:type="gramStart"/>
      <w:r w:rsidR="006B43BB" w:rsidRPr="005820C8">
        <w:rPr>
          <w:rFonts w:asciiTheme="minorHAnsi" w:hAnsiTheme="minorHAnsi" w:cs="Arial"/>
          <w:b/>
          <w:sz w:val="24"/>
          <w:szCs w:val="24"/>
        </w:rPr>
        <w:t>č. 2 návrhu</w:t>
      </w:r>
      <w:proofErr w:type="gramEnd"/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smlouvy. </w:t>
      </w:r>
    </w:p>
    <w:p w:rsidR="006B43BB" w:rsidRPr="005820C8" w:rsidRDefault="006B43BB" w:rsidP="00710DCB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Stanovení Ceny </w:t>
      </w:r>
      <w:r w:rsidR="009B5910" w:rsidRPr="005820C8">
        <w:rPr>
          <w:rFonts w:asciiTheme="minorHAnsi" w:hAnsiTheme="minorHAnsi" w:cs="Arial"/>
          <w:sz w:val="24"/>
          <w:szCs w:val="24"/>
        </w:rPr>
        <w:t>P</w:t>
      </w:r>
      <w:r w:rsidRPr="005820C8">
        <w:rPr>
          <w:rFonts w:asciiTheme="minorHAnsi" w:hAnsiTheme="minorHAnsi" w:cs="Arial"/>
          <w:sz w:val="24"/>
          <w:szCs w:val="24"/>
        </w:rPr>
        <w:t>očáteční</w:t>
      </w:r>
      <w:r w:rsidR="009B5910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072A01" w:rsidRPr="005820C8">
        <w:rPr>
          <w:rFonts w:asciiTheme="minorHAnsi" w:hAnsiTheme="minorHAnsi" w:cs="Arial"/>
          <w:sz w:val="24"/>
          <w:szCs w:val="24"/>
        </w:rPr>
        <w:t xml:space="preserve">dodávky </w:t>
      </w:r>
      <w:r w:rsidRPr="005820C8">
        <w:rPr>
          <w:rFonts w:asciiTheme="minorHAnsi" w:hAnsiTheme="minorHAnsi" w:cs="Arial"/>
          <w:sz w:val="24"/>
          <w:szCs w:val="24"/>
        </w:rPr>
        <w:t>ZPS</w:t>
      </w:r>
    </w:p>
    <w:p w:rsidR="006B43BB" w:rsidRPr="005820C8" w:rsidRDefault="0042735C" w:rsidP="006B43BB">
      <w:pPr>
        <w:pStyle w:val="Zkladntext21"/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je povinen zpracovat ve formátu a dle pokynů obsažených v kapitole „B“ části 4 Zadávací dokumentace (Kalkulační vzorec a cenové přílohy) dokument Stanovení ceny </w:t>
      </w:r>
      <w:r w:rsidR="009B5910" w:rsidRPr="005820C8">
        <w:rPr>
          <w:rFonts w:asciiTheme="minorHAnsi" w:hAnsiTheme="minorHAnsi" w:cs="Arial"/>
          <w:sz w:val="24"/>
          <w:szCs w:val="24"/>
        </w:rPr>
        <w:t>P</w:t>
      </w:r>
      <w:r w:rsidR="006B43BB" w:rsidRPr="005820C8">
        <w:rPr>
          <w:rFonts w:asciiTheme="minorHAnsi" w:hAnsiTheme="minorHAnsi" w:cs="Arial"/>
          <w:sz w:val="24"/>
          <w:szCs w:val="24"/>
        </w:rPr>
        <w:t>oč</w:t>
      </w:r>
      <w:r w:rsidR="006B43BB" w:rsidRPr="005820C8">
        <w:rPr>
          <w:rFonts w:asciiTheme="minorHAnsi" w:hAnsiTheme="minorHAnsi" w:cs="Arial"/>
          <w:sz w:val="24"/>
          <w:szCs w:val="24"/>
        </w:rPr>
        <w:t>á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teční </w:t>
      </w:r>
      <w:r w:rsidR="00072A01" w:rsidRPr="005820C8">
        <w:rPr>
          <w:rFonts w:asciiTheme="minorHAnsi" w:hAnsiTheme="minorHAnsi" w:cs="Arial"/>
          <w:sz w:val="24"/>
          <w:szCs w:val="24"/>
        </w:rPr>
        <w:t xml:space="preserve">dodávky 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ZPS, který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bude připojen v rámci nabídky jako příloha </w:t>
      </w:r>
      <w:proofErr w:type="gramStart"/>
      <w:r w:rsidR="006B43BB" w:rsidRPr="005820C8">
        <w:rPr>
          <w:rFonts w:asciiTheme="minorHAnsi" w:hAnsiTheme="minorHAnsi" w:cs="Arial"/>
          <w:b/>
          <w:sz w:val="24"/>
          <w:szCs w:val="24"/>
        </w:rPr>
        <w:t>č. 3 návrhu</w:t>
      </w:r>
      <w:proofErr w:type="gramEnd"/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smlouvy.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Veškeré jednotkové ceny v rámci Stanovení ceny Počáteční dodávky ZPS musí odpovídat jednotkovým cenám uváděným v 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Kalkulační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m vzorci v kapitole 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A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části 4 Zadávací dok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u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mentace.</w:t>
      </w:r>
      <w:r w:rsidR="00B30F46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:rsidR="006B43BB" w:rsidRPr="005820C8" w:rsidRDefault="00E26386" w:rsidP="006B43BB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Ceník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Jednorázových plnění ZPS</w:t>
      </w:r>
    </w:p>
    <w:p w:rsidR="006B43BB" w:rsidRPr="005820C8" w:rsidRDefault="0042735C" w:rsidP="006B43BB">
      <w:pPr>
        <w:pStyle w:val="Zkladntext21"/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je povinen zpracovat ve formátu a dle pokynů obsažených v kapitole „C“ části 4 Zadávací dokumentace (Kalkulační vzorec a cenové přílohy) dokument Ceník Jednorázových plnění ZPS, který </w:t>
      </w:r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bude připojen v rámci nabídky jako příloha </w:t>
      </w:r>
      <w:proofErr w:type="gramStart"/>
      <w:r w:rsidR="006B43BB" w:rsidRPr="005820C8">
        <w:rPr>
          <w:rFonts w:asciiTheme="minorHAnsi" w:hAnsiTheme="minorHAnsi" w:cs="Arial"/>
          <w:b/>
          <w:sz w:val="24"/>
          <w:szCs w:val="24"/>
        </w:rPr>
        <w:t>č. 4 návrhu</w:t>
      </w:r>
      <w:proofErr w:type="gramEnd"/>
      <w:r w:rsidR="006B43BB" w:rsidRPr="005820C8">
        <w:rPr>
          <w:rFonts w:asciiTheme="minorHAnsi" w:hAnsiTheme="minorHAnsi" w:cs="Arial"/>
          <w:b/>
          <w:sz w:val="24"/>
          <w:szCs w:val="24"/>
        </w:rPr>
        <w:t xml:space="preserve"> smlouvy.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Veškeré jednotkové ceny v rámci Ceníku Jednorázových plnění ZPS musí odpovídat jednotkovým cenám uváděným v 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Kalkulační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m vzorci v kapitole 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A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části 4 Zadávací dokumentace. </w:t>
      </w:r>
    </w:p>
    <w:p w:rsidR="00E26386" w:rsidRPr="005820C8" w:rsidRDefault="00E26386" w:rsidP="00E26386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Ceník Periodických plnění ZPS</w:t>
      </w:r>
    </w:p>
    <w:p w:rsidR="00E26386" w:rsidRPr="005820C8" w:rsidRDefault="0042735C" w:rsidP="00E26386">
      <w:pPr>
        <w:pStyle w:val="Zkladntext21"/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E26386" w:rsidRPr="005820C8">
        <w:rPr>
          <w:rFonts w:asciiTheme="minorHAnsi" w:hAnsiTheme="minorHAnsi" w:cs="Arial"/>
          <w:sz w:val="24"/>
          <w:szCs w:val="24"/>
        </w:rPr>
        <w:t xml:space="preserve"> je povinen zpracovat ve formátu a dle pokynů obsažených v kapitole „D“ části 4 Zadávací dokumentace (Kalkulační vzorec a cenové přílohy) dokument Ceník Periodických plnění ZPS, který </w:t>
      </w:r>
      <w:r w:rsidR="00E26386" w:rsidRPr="005820C8">
        <w:rPr>
          <w:rFonts w:asciiTheme="minorHAnsi" w:hAnsiTheme="minorHAnsi" w:cs="Arial"/>
          <w:b/>
          <w:sz w:val="24"/>
          <w:szCs w:val="24"/>
        </w:rPr>
        <w:t xml:space="preserve">bude připojen v rámci nabídky jako příloha č. 5 návrhu smlouvy. 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Veškeré jednotkové ceny v rámci Ceníku Periodických plnění ZPS musí odpovídat jednotkovým c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e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>nám uváděným v 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Kalkulační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m vzorci v kapitole </w:t>
      </w:r>
      <w:r w:rsidR="00C4246A" w:rsidRPr="005820C8">
        <w:rPr>
          <w:rFonts w:asciiTheme="minorHAnsi" w:hAnsiTheme="minorHAnsi" w:cs="Arial"/>
          <w:b/>
          <w:sz w:val="24"/>
          <w:szCs w:val="24"/>
        </w:rPr>
        <w:t>A</w:t>
      </w:r>
      <w:r w:rsidR="00B30F46" w:rsidRPr="005820C8">
        <w:rPr>
          <w:rFonts w:asciiTheme="minorHAnsi" w:hAnsiTheme="minorHAnsi" w:cs="Arial"/>
          <w:b/>
          <w:sz w:val="24"/>
          <w:szCs w:val="24"/>
        </w:rPr>
        <w:t xml:space="preserve"> části 4 Zadávací dokumentace. </w:t>
      </w:r>
    </w:p>
    <w:p w:rsidR="00710DCB" w:rsidRPr="005820C8" w:rsidRDefault="00E26386" w:rsidP="00710DCB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Přehled subdodavatelů</w:t>
      </w:r>
    </w:p>
    <w:p w:rsidR="00710DCB" w:rsidRPr="005820C8" w:rsidRDefault="0042735C" w:rsidP="00710DCB">
      <w:pPr>
        <w:pStyle w:val="Standard"/>
        <w:spacing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Dodavatel</w:t>
      </w:r>
      <w:r w:rsidR="00710DCB" w:rsidRPr="005820C8">
        <w:rPr>
          <w:rFonts w:asciiTheme="minorHAnsi" w:hAnsiTheme="minorHAnsi" w:cs="Arial"/>
        </w:rPr>
        <w:t xml:space="preserve"> je povinen </w:t>
      </w:r>
      <w:r w:rsidR="00E26386" w:rsidRPr="005820C8">
        <w:rPr>
          <w:rFonts w:asciiTheme="minorHAnsi" w:hAnsiTheme="minorHAnsi" w:cs="Arial"/>
        </w:rPr>
        <w:t>zpracovat přehled subdodavatelů, jejichž podíl na plnění Veřejné zaká</w:t>
      </w:r>
      <w:r w:rsidR="00E26386" w:rsidRPr="005820C8">
        <w:rPr>
          <w:rFonts w:asciiTheme="minorHAnsi" w:hAnsiTheme="minorHAnsi" w:cs="Arial"/>
        </w:rPr>
        <w:t>z</w:t>
      </w:r>
      <w:r w:rsidR="00E26386" w:rsidRPr="005820C8">
        <w:rPr>
          <w:rFonts w:asciiTheme="minorHAnsi" w:hAnsiTheme="minorHAnsi" w:cs="Arial"/>
        </w:rPr>
        <w:t xml:space="preserve">ky přesahuje 10 % (měřeno cenou plnění subdodavatele ve vztahu k celkové nabídkové ceně </w:t>
      </w:r>
      <w:r w:rsidRPr="005820C8">
        <w:rPr>
          <w:rFonts w:asciiTheme="minorHAnsi" w:hAnsiTheme="minorHAnsi" w:cs="Arial"/>
        </w:rPr>
        <w:t>dodavatel</w:t>
      </w:r>
      <w:r w:rsidR="00E26386" w:rsidRPr="005820C8">
        <w:rPr>
          <w:rFonts w:asciiTheme="minorHAnsi" w:hAnsiTheme="minorHAnsi" w:cs="Arial"/>
        </w:rPr>
        <w:t>e v zadávacím řízení)</w:t>
      </w:r>
      <w:r w:rsidR="00550DFE" w:rsidRPr="005820C8">
        <w:rPr>
          <w:rFonts w:asciiTheme="minorHAnsi" w:hAnsiTheme="minorHAnsi" w:cs="Arial"/>
        </w:rPr>
        <w:t xml:space="preserve"> a rovněž jakýchkoli subdodavatelů (bez ohledu na procentuá</w:t>
      </w:r>
      <w:r w:rsidR="00550DFE" w:rsidRPr="005820C8">
        <w:rPr>
          <w:rFonts w:asciiTheme="minorHAnsi" w:hAnsiTheme="minorHAnsi" w:cs="Arial"/>
        </w:rPr>
        <w:t>l</w:t>
      </w:r>
      <w:r w:rsidR="00550DFE" w:rsidRPr="005820C8">
        <w:rPr>
          <w:rFonts w:asciiTheme="minorHAnsi" w:hAnsiTheme="minorHAnsi" w:cs="Arial"/>
        </w:rPr>
        <w:t>ní podíl na plnění veřejné zakázky), jejichž prostřednictvím prokazoval kvalifikaci v zadávacím řízení</w:t>
      </w:r>
      <w:r w:rsidR="00E26386" w:rsidRPr="005820C8">
        <w:rPr>
          <w:rFonts w:asciiTheme="minorHAnsi" w:hAnsiTheme="minorHAnsi" w:cs="Arial"/>
        </w:rPr>
        <w:t xml:space="preserve"> spolu s vymezením věcné a finanční části plnění těchto subdodavatelů a uvedením pr</w:t>
      </w:r>
      <w:r w:rsidR="00E26386" w:rsidRPr="005820C8">
        <w:rPr>
          <w:rFonts w:asciiTheme="minorHAnsi" w:hAnsiTheme="minorHAnsi" w:cs="Arial"/>
        </w:rPr>
        <w:t>o</w:t>
      </w:r>
      <w:r w:rsidR="00E26386" w:rsidRPr="005820C8">
        <w:rPr>
          <w:rFonts w:asciiTheme="minorHAnsi" w:hAnsiTheme="minorHAnsi" w:cs="Arial"/>
        </w:rPr>
        <w:t xml:space="preserve">centního podílu na finančním plnění v rámci Veřejné zakázky (dále jen </w:t>
      </w:r>
      <w:r w:rsidR="00E26386" w:rsidRPr="005820C8">
        <w:rPr>
          <w:rFonts w:asciiTheme="minorHAnsi" w:hAnsiTheme="minorHAnsi" w:cs="Arial"/>
          <w:b/>
        </w:rPr>
        <w:t>„Přehled subdodav</w:t>
      </w:r>
      <w:r w:rsidR="00E26386" w:rsidRPr="005820C8">
        <w:rPr>
          <w:rFonts w:asciiTheme="minorHAnsi" w:hAnsiTheme="minorHAnsi" w:cs="Arial"/>
          <w:b/>
        </w:rPr>
        <w:t>a</w:t>
      </w:r>
      <w:r w:rsidR="00E26386" w:rsidRPr="005820C8">
        <w:rPr>
          <w:rFonts w:asciiTheme="minorHAnsi" w:hAnsiTheme="minorHAnsi" w:cs="Arial"/>
          <w:b/>
        </w:rPr>
        <w:t>telů“</w:t>
      </w:r>
      <w:r w:rsidR="00E26386" w:rsidRPr="005820C8">
        <w:rPr>
          <w:rFonts w:asciiTheme="minorHAnsi" w:hAnsiTheme="minorHAnsi" w:cs="Arial"/>
        </w:rPr>
        <w:t>).</w:t>
      </w:r>
    </w:p>
    <w:p w:rsidR="00E26386" w:rsidRPr="005820C8" w:rsidRDefault="00E26386" w:rsidP="00E26386">
      <w:pPr>
        <w:pStyle w:val="Zkladntext21"/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Přehled subdodavatelů </w:t>
      </w:r>
      <w:r w:rsidRPr="005820C8">
        <w:rPr>
          <w:rFonts w:asciiTheme="minorHAnsi" w:hAnsiTheme="minorHAnsi" w:cs="Arial"/>
          <w:b/>
          <w:sz w:val="24"/>
          <w:szCs w:val="24"/>
        </w:rPr>
        <w:t xml:space="preserve">připojí </w:t>
      </w:r>
      <w:r w:rsidR="0042735C" w:rsidRPr="005820C8">
        <w:rPr>
          <w:rFonts w:asciiTheme="minorHAnsi" w:hAnsiTheme="minorHAnsi" w:cs="Arial"/>
          <w:b/>
          <w:sz w:val="24"/>
          <w:szCs w:val="24"/>
        </w:rPr>
        <w:t>dodavatel</w:t>
      </w:r>
      <w:r w:rsidRPr="005820C8">
        <w:rPr>
          <w:rFonts w:asciiTheme="minorHAnsi" w:hAnsiTheme="minorHAnsi" w:cs="Arial"/>
          <w:b/>
          <w:sz w:val="24"/>
          <w:szCs w:val="24"/>
        </w:rPr>
        <w:t xml:space="preserve"> v rámci nabídky jako </w:t>
      </w:r>
      <w:r w:rsidR="00A46F37" w:rsidRPr="005820C8">
        <w:rPr>
          <w:rFonts w:asciiTheme="minorHAnsi" w:hAnsiTheme="minorHAnsi" w:cs="Arial"/>
          <w:b/>
          <w:sz w:val="24"/>
          <w:szCs w:val="24"/>
        </w:rPr>
        <w:t xml:space="preserve">přílohu </w:t>
      </w:r>
      <w:r w:rsidRPr="005820C8">
        <w:rPr>
          <w:rFonts w:asciiTheme="minorHAnsi" w:hAnsiTheme="minorHAnsi" w:cs="Arial"/>
          <w:b/>
          <w:sz w:val="24"/>
          <w:szCs w:val="24"/>
        </w:rPr>
        <w:t xml:space="preserve">č. 6 návrhu smlouvy. </w:t>
      </w:r>
    </w:p>
    <w:p w:rsidR="00FC4EAD" w:rsidRPr="005820C8" w:rsidRDefault="00FC4EAD" w:rsidP="00FC4EAD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Stanovení Maximální refundované výše Transakčních nákladů</w:t>
      </w:r>
    </w:p>
    <w:p w:rsidR="00FC4EAD" w:rsidRPr="005820C8" w:rsidRDefault="0042735C" w:rsidP="00FC4EAD">
      <w:pPr>
        <w:pStyle w:val="Standard"/>
        <w:spacing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lastRenderedPageBreak/>
        <w:t>Dodavatel</w:t>
      </w:r>
      <w:r w:rsidR="00FC4EAD" w:rsidRPr="005820C8">
        <w:rPr>
          <w:rFonts w:asciiTheme="minorHAnsi" w:hAnsiTheme="minorHAnsi" w:cs="Arial"/>
        </w:rPr>
        <w:t xml:space="preserve"> </w:t>
      </w:r>
      <w:r w:rsidR="00FA7A63" w:rsidRPr="005820C8">
        <w:rPr>
          <w:rFonts w:asciiTheme="minorHAnsi" w:hAnsiTheme="minorHAnsi" w:cs="Arial"/>
        </w:rPr>
        <w:t>d</w:t>
      </w:r>
      <w:r w:rsidR="00FC4EAD" w:rsidRPr="005820C8">
        <w:rPr>
          <w:rFonts w:asciiTheme="minorHAnsi" w:hAnsiTheme="minorHAnsi" w:cs="Arial"/>
        </w:rPr>
        <w:t xml:space="preserve">o textu, který </w:t>
      </w:r>
      <w:r w:rsidR="00261BB0" w:rsidRPr="005820C8">
        <w:rPr>
          <w:rFonts w:asciiTheme="minorHAnsi" w:hAnsiTheme="minorHAnsi" w:cs="Arial"/>
        </w:rPr>
        <w:t xml:space="preserve">je </w:t>
      </w:r>
      <w:r w:rsidR="00FA7A63" w:rsidRPr="005820C8">
        <w:rPr>
          <w:rFonts w:asciiTheme="minorHAnsi" w:hAnsiTheme="minorHAnsi" w:cs="Arial"/>
        </w:rPr>
        <w:t xml:space="preserve">uveden v příloze 7 části 3 </w:t>
      </w:r>
      <w:r w:rsidR="00636785" w:rsidRPr="005820C8">
        <w:rPr>
          <w:rFonts w:asciiTheme="minorHAnsi" w:hAnsiTheme="minorHAnsi" w:cs="Arial"/>
        </w:rPr>
        <w:t>Zadávací</w:t>
      </w:r>
      <w:r w:rsidR="00FA7A63" w:rsidRPr="005820C8">
        <w:rPr>
          <w:rFonts w:asciiTheme="minorHAnsi" w:hAnsiTheme="minorHAnsi" w:cs="Arial"/>
        </w:rPr>
        <w:t xml:space="preserve"> dokumentace (návrh smlouvy)</w:t>
      </w:r>
      <w:r w:rsidR="00FC4EAD" w:rsidRPr="005820C8">
        <w:rPr>
          <w:rFonts w:asciiTheme="minorHAnsi" w:hAnsiTheme="minorHAnsi" w:cs="Arial"/>
        </w:rPr>
        <w:t xml:space="preserve"> vloží </w:t>
      </w:r>
      <w:r w:rsidR="00B30F46" w:rsidRPr="005820C8">
        <w:rPr>
          <w:rFonts w:asciiTheme="minorHAnsi" w:hAnsiTheme="minorHAnsi" w:cs="Arial"/>
        </w:rPr>
        <w:t xml:space="preserve">namísto </w:t>
      </w:r>
      <w:r w:rsidR="00FC4EAD" w:rsidRPr="005820C8">
        <w:rPr>
          <w:rFonts w:asciiTheme="minorHAnsi" w:hAnsiTheme="minorHAnsi" w:cs="Arial"/>
        </w:rPr>
        <w:t>hranaté závorky procento, kterým bude určena jím nabízená Max</w:t>
      </w:r>
      <w:r w:rsidR="00FC4EAD" w:rsidRPr="005820C8">
        <w:rPr>
          <w:rFonts w:asciiTheme="minorHAnsi" w:hAnsiTheme="minorHAnsi" w:cs="Arial"/>
        </w:rPr>
        <w:t>i</w:t>
      </w:r>
      <w:r w:rsidR="00FC4EAD" w:rsidRPr="005820C8">
        <w:rPr>
          <w:rFonts w:asciiTheme="minorHAnsi" w:hAnsiTheme="minorHAnsi" w:cs="Arial"/>
        </w:rPr>
        <w:t>mální refundovaná výše Transakčních nákladů. Ta bude následně také předmětem hodnocení v rámci dílčího hodnotícího kritéria Maximální refundované výše Transakčních nákladů (viz čl. 1</w:t>
      </w:r>
      <w:r w:rsidR="0056008F" w:rsidRPr="005820C8">
        <w:rPr>
          <w:rFonts w:asciiTheme="minorHAnsi" w:hAnsiTheme="minorHAnsi" w:cs="Arial"/>
        </w:rPr>
        <w:t>1</w:t>
      </w:r>
      <w:r w:rsidR="00FC4EAD" w:rsidRPr="005820C8">
        <w:rPr>
          <w:rFonts w:asciiTheme="minorHAnsi" w:hAnsiTheme="minorHAnsi" w:cs="Arial"/>
        </w:rPr>
        <w:t xml:space="preserve">.2 níže). 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Požadavky a podmínky pro zpracování nabídky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Požadavky na způsob zpracování nabídkové ceny</w:t>
      </w:r>
    </w:p>
    <w:p w:rsidR="00B855C7" w:rsidRPr="005820C8" w:rsidRDefault="0042735C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Dodavatel</w:t>
      </w:r>
      <w:r w:rsidR="00C52185" w:rsidRPr="005820C8">
        <w:rPr>
          <w:rFonts w:asciiTheme="minorHAnsi" w:hAnsiTheme="minorHAnsi" w:cs="Arial"/>
          <w:sz w:val="24"/>
          <w:szCs w:val="24"/>
        </w:rPr>
        <w:t>é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stanoví celkovou nabídkovou cenu za kompletní splnění </w:t>
      </w:r>
      <w:r w:rsidR="00550DFE" w:rsidRPr="005820C8">
        <w:rPr>
          <w:rFonts w:asciiTheme="minorHAnsi" w:hAnsiTheme="minorHAnsi" w:cs="Arial"/>
          <w:sz w:val="24"/>
          <w:szCs w:val="24"/>
        </w:rPr>
        <w:t xml:space="preserve">Veřejné </w:t>
      </w:r>
      <w:r w:rsidR="0043011E" w:rsidRPr="005820C8">
        <w:rPr>
          <w:rFonts w:asciiTheme="minorHAnsi" w:hAnsiTheme="minorHAnsi" w:cs="Arial"/>
          <w:sz w:val="24"/>
          <w:szCs w:val="24"/>
        </w:rPr>
        <w:t>zakázky v soul</w:t>
      </w:r>
      <w:r w:rsidR="0043011E" w:rsidRPr="005820C8">
        <w:rPr>
          <w:rFonts w:asciiTheme="minorHAnsi" w:hAnsiTheme="minorHAnsi" w:cs="Arial"/>
          <w:sz w:val="24"/>
          <w:szCs w:val="24"/>
        </w:rPr>
        <w:t>a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du se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dokumentací, a to absolutní částkou v českých korunách. Nabídková cena m</w:t>
      </w:r>
      <w:r w:rsidR="0043011E" w:rsidRPr="005820C8">
        <w:rPr>
          <w:rFonts w:asciiTheme="minorHAnsi" w:hAnsiTheme="minorHAnsi" w:cs="Arial"/>
          <w:sz w:val="24"/>
          <w:szCs w:val="24"/>
        </w:rPr>
        <w:t>u</w:t>
      </w:r>
      <w:r w:rsidR="0043011E" w:rsidRPr="005820C8">
        <w:rPr>
          <w:rFonts w:asciiTheme="minorHAnsi" w:hAnsiTheme="minorHAnsi" w:cs="Arial"/>
          <w:sz w:val="24"/>
          <w:szCs w:val="24"/>
        </w:rPr>
        <w:t>sí být stanovena jako nejvýše přípustná, a to v členění: celková nabídková cena bez daně z přidané hodnoty (DPH), výše DPH a celková nabídková cena včetně DPH.</w:t>
      </w:r>
    </w:p>
    <w:p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  <w:u w:val="single"/>
        </w:rPr>
        <w:t xml:space="preserve">V krycím listu nabídky </w:t>
      </w:r>
      <w:r w:rsidR="0042735C" w:rsidRPr="005820C8">
        <w:rPr>
          <w:rFonts w:asciiTheme="minorHAnsi" w:hAnsiTheme="minorHAnsi" w:cs="Arial"/>
          <w:sz w:val="24"/>
          <w:szCs w:val="24"/>
          <w:u w:val="single"/>
        </w:rPr>
        <w:t>dodavatel</w:t>
      </w:r>
      <w:r w:rsidR="00C52185" w:rsidRPr="005820C8">
        <w:rPr>
          <w:rFonts w:asciiTheme="minorHAnsi" w:hAnsiTheme="minorHAnsi" w:cs="Arial"/>
          <w:sz w:val="24"/>
          <w:szCs w:val="24"/>
          <w:u w:val="single"/>
        </w:rPr>
        <w:t>é</w:t>
      </w:r>
      <w:r w:rsidRPr="005820C8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B228D7" w:rsidRPr="005820C8">
        <w:rPr>
          <w:rFonts w:asciiTheme="minorHAnsi" w:hAnsiTheme="minorHAnsi" w:cs="Arial"/>
          <w:sz w:val="24"/>
          <w:szCs w:val="24"/>
          <w:u w:val="single"/>
        </w:rPr>
        <w:t>uvedou</w:t>
      </w:r>
      <w:r w:rsidRPr="005820C8">
        <w:rPr>
          <w:rFonts w:asciiTheme="minorHAnsi" w:hAnsiTheme="minorHAnsi" w:cs="Arial"/>
          <w:sz w:val="24"/>
          <w:szCs w:val="24"/>
          <w:u w:val="single"/>
        </w:rPr>
        <w:t xml:space="preserve"> následující tabulku doplněnou o příslušné ceny nabízené </w:t>
      </w:r>
      <w:r w:rsidR="0042735C" w:rsidRPr="005820C8">
        <w:rPr>
          <w:rFonts w:asciiTheme="minorHAnsi" w:hAnsiTheme="minorHAnsi" w:cs="Arial"/>
          <w:sz w:val="24"/>
          <w:szCs w:val="24"/>
          <w:u w:val="single"/>
        </w:rPr>
        <w:t>dodavatel</w:t>
      </w:r>
      <w:r w:rsidRPr="005820C8">
        <w:rPr>
          <w:rFonts w:asciiTheme="minorHAnsi" w:hAnsiTheme="minorHAnsi" w:cs="Arial"/>
          <w:sz w:val="24"/>
          <w:szCs w:val="24"/>
          <w:u w:val="single"/>
        </w:rPr>
        <w:t>em</w:t>
      </w:r>
      <w:r w:rsidRPr="005820C8">
        <w:rPr>
          <w:rFonts w:asciiTheme="minorHAnsi" w:hAnsiTheme="minorHAnsi" w:cs="Arial"/>
          <w:sz w:val="24"/>
          <w:szCs w:val="24"/>
        </w:rPr>
        <w:t>:</w:t>
      </w:r>
    </w:p>
    <w:p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  <w:u w:val="single"/>
        </w:rPr>
      </w:pPr>
    </w:p>
    <w:tbl>
      <w:tblPr>
        <w:tblW w:w="9355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1665"/>
        <w:gridCol w:w="1768"/>
        <w:gridCol w:w="1886"/>
        <w:gridCol w:w="1735"/>
      </w:tblGrid>
      <w:tr w:rsidR="00B855C7" w:rsidRPr="005B46B6">
        <w:trPr>
          <w:trHeight w:val="50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výše DPH v %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výše DPH v Kč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vč.</w:t>
            </w:r>
            <w:r w:rsidR="00944F4A"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DPH</w:t>
            </w:r>
          </w:p>
        </w:tc>
      </w:tr>
      <w:tr w:rsidR="00B855C7" w:rsidRPr="005B46B6">
        <w:trPr>
          <w:trHeight w:val="22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55C7" w:rsidRPr="005820C8" w:rsidRDefault="0043011E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sz w:val="24"/>
                <w:szCs w:val="24"/>
              </w:rPr>
              <w:t>Nabídková cena</w:t>
            </w:r>
          </w:p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C7" w:rsidRPr="005820C8" w:rsidRDefault="00B855C7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</w:tbl>
    <w:p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B855C7" w:rsidRPr="005820C8" w:rsidRDefault="0043011E" w:rsidP="00974EDB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Pro výše uvedenou nabídkovou cenu zpracovanou v podobě uvedené tabulky zpracuje </w:t>
      </w:r>
      <w:r w:rsidR="0042735C" w:rsidRPr="005820C8">
        <w:rPr>
          <w:rFonts w:asciiTheme="minorHAnsi" w:hAnsiTheme="minorHAnsi" w:cs="Arial"/>
          <w:sz w:val="24"/>
          <w:szCs w:val="24"/>
        </w:rPr>
        <w:t>dod</w:t>
      </w:r>
      <w:r w:rsidR="0042735C" w:rsidRPr="005820C8">
        <w:rPr>
          <w:rFonts w:asciiTheme="minorHAnsi" w:hAnsiTheme="minorHAnsi" w:cs="Arial"/>
          <w:sz w:val="24"/>
          <w:szCs w:val="24"/>
        </w:rPr>
        <w:t>a</w:t>
      </w:r>
      <w:r w:rsidR="0042735C" w:rsidRPr="005820C8">
        <w:rPr>
          <w:rFonts w:asciiTheme="minorHAnsi" w:hAnsiTheme="minorHAnsi" w:cs="Arial"/>
          <w:sz w:val="24"/>
          <w:szCs w:val="24"/>
        </w:rPr>
        <w:t>vatel</w:t>
      </w:r>
      <w:r w:rsidRPr="005820C8">
        <w:rPr>
          <w:rFonts w:asciiTheme="minorHAnsi" w:hAnsiTheme="minorHAnsi" w:cs="Arial"/>
          <w:sz w:val="24"/>
          <w:szCs w:val="24"/>
        </w:rPr>
        <w:t xml:space="preserve"> podrobnou kalkulaci nabídkové ceny v souladu s </w:t>
      </w:r>
      <w:r w:rsidR="00C4246A" w:rsidRPr="005820C8">
        <w:rPr>
          <w:rFonts w:asciiTheme="minorHAnsi" w:hAnsiTheme="minorHAnsi" w:cs="Arial"/>
          <w:sz w:val="24"/>
          <w:szCs w:val="24"/>
        </w:rPr>
        <w:t>Kalkulační</w:t>
      </w:r>
      <w:r w:rsidRPr="005820C8">
        <w:rPr>
          <w:rFonts w:asciiTheme="minorHAnsi" w:hAnsiTheme="minorHAnsi" w:cs="Arial"/>
          <w:sz w:val="24"/>
          <w:szCs w:val="24"/>
        </w:rPr>
        <w:t>m vzorcem, který je uveden v</w:t>
      </w:r>
      <w:r w:rsidR="00B228D7" w:rsidRPr="005820C8">
        <w:rPr>
          <w:rFonts w:asciiTheme="minorHAnsi" w:hAnsiTheme="minorHAnsi" w:cs="Arial"/>
          <w:sz w:val="24"/>
          <w:szCs w:val="24"/>
        </w:rPr>
        <w:t xml:space="preserve"> kapitole </w:t>
      </w:r>
      <w:r w:rsidR="00C4246A" w:rsidRPr="005820C8">
        <w:rPr>
          <w:rFonts w:asciiTheme="minorHAnsi" w:hAnsiTheme="minorHAnsi" w:cs="Arial"/>
          <w:sz w:val="24"/>
          <w:szCs w:val="24"/>
        </w:rPr>
        <w:t>A</w:t>
      </w:r>
      <w:r w:rsidR="00B228D7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 xml:space="preserve">části 4 této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 </w:t>
      </w:r>
      <w:r w:rsidR="0056008F" w:rsidRPr="005820C8">
        <w:rPr>
          <w:rFonts w:asciiTheme="minorHAnsi" w:hAnsiTheme="minorHAnsi" w:cs="Arial"/>
          <w:sz w:val="24"/>
          <w:szCs w:val="24"/>
        </w:rPr>
        <w:t>(</w:t>
      </w:r>
      <w:r w:rsidR="005B5D4E" w:rsidRPr="005B46B6">
        <w:rPr>
          <w:rFonts w:asciiTheme="minorHAnsi" w:hAnsiTheme="minorHAnsi" w:cs="Arial"/>
          <w:sz w:val="24"/>
          <w:szCs w:val="24"/>
        </w:rPr>
        <w:t>Kalkulační vzorec</w:t>
      </w:r>
      <w:r w:rsidR="006B43BB" w:rsidRPr="005820C8">
        <w:rPr>
          <w:rFonts w:asciiTheme="minorHAnsi" w:hAnsiTheme="minorHAnsi" w:cs="Arial"/>
          <w:sz w:val="24"/>
          <w:szCs w:val="24"/>
        </w:rPr>
        <w:t xml:space="preserve"> a cenové přílohy</w:t>
      </w:r>
      <w:r w:rsidR="0056008F" w:rsidRPr="005820C8">
        <w:rPr>
          <w:rFonts w:asciiTheme="minorHAnsi" w:hAnsiTheme="minorHAnsi" w:cs="Arial"/>
          <w:sz w:val="24"/>
          <w:szCs w:val="24"/>
        </w:rPr>
        <w:t>)</w:t>
      </w:r>
      <w:r w:rsidRPr="005820C8">
        <w:rPr>
          <w:rFonts w:asciiTheme="minorHAnsi" w:hAnsiTheme="minorHAnsi" w:cs="Arial"/>
          <w:sz w:val="24"/>
          <w:szCs w:val="24"/>
        </w:rPr>
        <w:t xml:space="preserve">. Tento vyplněný </w:t>
      </w:r>
      <w:r w:rsidR="005B5D4E" w:rsidRPr="005B46B6">
        <w:rPr>
          <w:rFonts w:asciiTheme="minorHAnsi" w:hAnsiTheme="minorHAnsi" w:cs="Arial"/>
          <w:sz w:val="24"/>
          <w:szCs w:val="24"/>
        </w:rPr>
        <w:t>Kalkulační vzorec</w:t>
      </w:r>
      <w:r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 vloží do nabídky</w:t>
      </w:r>
      <w:r w:rsidR="00B228D7" w:rsidRPr="005820C8">
        <w:rPr>
          <w:rFonts w:asciiTheme="minorHAnsi" w:hAnsiTheme="minorHAnsi" w:cs="Arial"/>
          <w:sz w:val="24"/>
          <w:szCs w:val="24"/>
        </w:rPr>
        <w:t xml:space="preserve"> (viz blíže část </w:t>
      </w:r>
      <w:r w:rsidR="0056008F" w:rsidRPr="005820C8">
        <w:rPr>
          <w:rFonts w:asciiTheme="minorHAnsi" w:hAnsiTheme="minorHAnsi" w:cs="Arial"/>
          <w:sz w:val="24"/>
          <w:szCs w:val="24"/>
        </w:rPr>
        <w:t>7</w:t>
      </w:r>
      <w:r w:rsidR="00B228D7" w:rsidRPr="005820C8">
        <w:rPr>
          <w:rFonts w:asciiTheme="minorHAnsi" w:hAnsiTheme="minorHAnsi" w:cs="Arial"/>
          <w:sz w:val="24"/>
          <w:szCs w:val="24"/>
        </w:rPr>
        <w:t>.3.2 níže)</w:t>
      </w:r>
      <w:r w:rsidRPr="005820C8">
        <w:rPr>
          <w:rFonts w:asciiTheme="minorHAnsi" w:hAnsiTheme="minorHAnsi" w:cs="Arial"/>
          <w:sz w:val="24"/>
          <w:szCs w:val="24"/>
        </w:rPr>
        <w:t xml:space="preserve">. </w:t>
      </w:r>
    </w:p>
    <w:p w:rsidR="00B855C7" w:rsidRPr="005820C8" w:rsidRDefault="00B855C7" w:rsidP="00974EDB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</w:p>
    <w:p w:rsidR="00B855C7" w:rsidRDefault="0043011E" w:rsidP="005820C8">
      <w:pPr>
        <w:pStyle w:val="Textbody"/>
        <w:spacing w:after="120"/>
        <w:rPr>
          <w:ins w:id="20" w:author="Autor"/>
          <w:rFonts w:asciiTheme="minorHAnsi" w:hAnsiTheme="minorHAnsi" w:cs="Arial"/>
          <w:sz w:val="24"/>
          <w:szCs w:val="24"/>
        </w:rPr>
      </w:pPr>
      <w:r w:rsidRPr="005B204E">
        <w:rPr>
          <w:rFonts w:asciiTheme="minorHAnsi" w:hAnsiTheme="minorHAnsi" w:cs="Arial"/>
          <w:sz w:val="24"/>
          <w:szCs w:val="24"/>
          <w:rPrChange w:id="21" w:author="Autor">
            <w:rPr>
              <w:rFonts w:asciiTheme="minorHAnsi" w:hAnsiTheme="minorHAnsi" w:cs="Arial"/>
            </w:rPr>
          </w:rPrChange>
        </w:rPr>
        <w:t xml:space="preserve">Jak bylo uvedeno v části 4.1 výše, předpokládaný harmonogram realizace </w:t>
      </w:r>
      <w:r w:rsidR="00A36AE3" w:rsidRPr="005B204E">
        <w:rPr>
          <w:rFonts w:asciiTheme="minorHAnsi" w:hAnsiTheme="minorHAnsi" w:cs="Arial"/>
          <w:sz w:val="24"/>
          <w:szCs w:val="24"/>
          <w:rPrChange w:id="22" w:author="Autor">
            <w:rPr>
              <w:rFonts w:asciiTheme="minorHAnsi" w:hAnsiTheme="minorHAnsi" w:cs="Arial"/>
            </w:rPr>
          </w:rPrChange>
        </w:rPr>
        <w:t>Veřejn</w:t>
      </w:r>
      <w:r w:rsidRPr="005B204E">
        <w:rPr>
          <w:rFonts w:asciiTheme="minorHAnsi" w:hAnsiTheme="minorHAnsi" w:cs="Arial"/>
          <w:sz w:val="24"/>
          <w:szCs w:val="24"/>
          <w:rPrChange w:id="23" w:author="Autor">
            <w:rPr>
              <w:rFonts w:asciiTheme="minorHAnsi" w:hAnsiTheme="minorHAnsi" w:cs="Arial"/>
            </w:rPr>
          </w:rPrChange>
        </w:rPr>
        <w:t xml:space="preserve">é zakázky v rámci </w:t>
      </w:r>
      <w:r w:rsidR="00C4246A" w:rsidRPr="005B204E">
        <w:rPr>
          <w:rFonts w:asciiTheme="minorHAnsi" w:hAnsiTheme="minorHAnsi" w:cs="Arial"/>
          <w:sz w:val="24"/>
          <w:szCs w:val="24"/>
          <w:rPrChange w:id="24" w:author="Autor">
            <w:rPr>
              <w:rFonts w:asciiTheme="minorHAnsi" w:hAnsiTheme="minorHAnsi" w:cs="Arial"/>
            </w:rPr>
          </w:rPrChange>
        </w:rPr>
        <w:t>Kalkulační</w:t>
      </w:r>
      <w:r w:rsidRPr="005B204E">
        <w:rPr>
          <w:rFonts w:asciiTheme="minorHAnsi" w:hAnsiTheme="minorHAnsi" w:cs="Arial"/>
          <w:sz w:val="24"/>
          <w:szCs w:val="24"/>
          <w:rPrChange w:id="25" w:author="Autor">
            <w:rPr>
              <w:rFonts w:asciiTheme="minorHAnsi" w:hAnsiTheme="minorHAnsi" w:cs="Arial"/>
            </w:rPr>
          </w:rPrChange>
        </w:rPr>
        <w:t>ho vzorce v </w:t>
      </w:r>
      <w:r w:rsidR="00636785" w:rsidRPr="005B204E">
        <w:rPr>
          <w:rFonts w:asciiTheme="minorHAnsi" w:hAnsiTheme="minorHAnsi" w:cs="Arial"/>
          <w:sz w:val="24"/>
          <w:szCs w:val="24"/>
          <w:rPrChange w:id="26" w:author="Autor">
            <w:rPr>
              <w:rFonts w:asciiTheme="minorHAnsi" w:hAnsiTheme="minorHAnsi" w:cs="Arial"/>
            </w:rPr>
          </w:rPrChange>
        </w:rPr>
        <w:t>část</w:t>
      </w:r>
      <w:r w:rsidRPr="005B204E">
        <w:rPr>
          <w:rFonts w:asciiTheme="minorHAnsi" w:hAnsiTheme="minorHAnsi" w:cs="Arial"/>
          <w:sz w:val="24"/>
          <w:szCs w:val="24"/>
          <w:rPrChange w:id="27" w:author="Autor">
            <w:rPr>
              <w:rFonts w:asciiTheme="minorHAnsi" w:hAnsiTheme="minorHAnsi" w:cs="Arial"/>
            </w:rPr>
          </w:rPrChange>
        </w:rPr>
        <w:t xml:space="preserve">i 4 </w:t>
      </w:r>
      <w:r w:rsidR="00636785" w:rsidRPr="005B204E">
        <w:rPr>
          <w:rFonts w:asciiTheme="minorHAnsi" w:hAnsiTheme="minorHAnsi" w:cs="Arial"/>
          <w:sz w:val="24"/>
          <w:szCs w:val="24"/>
          <w:rPrChange w:id="28" w:author="Autor">
            <w:rPr>
              <w:rFonts w:asciiTheme="minorHAnsi" w:hAnsiTheme="minorHAnsi" w:cs="Arial"/>
            </w:rPr>
          </w:rPrChange>
        </w:rPr>
        <w:t>Z</w:t>
      </w:r>
      <w:r w:rsidRPr="005B204E">
        <w:rPr>
          <w:rFonts w:asciiTheme="minorHAnsi" w:hAnsiTheme="minorHAnsi" w:cs="Arial"/>
          <w:sz w:val="24"/>
          <w:szCs w:val="24"/>
          <w:rPrChange w:id="29" w:author="Autor">
            <w:rPr>
              <w:rFonts w:asciiTheme="minorHAnsi" w:hAnsiTheme="minorHAnsi" w:cs="Arial"/>
            </w:rPr>
          </w:rPrChange>
        </w:rPr>
        <w:t xml:space="preserve">adávací dokumentace </w:t>
      </w:r>
      <w:r w:rsidR="00550DFE" w:rsidRPr="005B204E">
        <w:rPr>
          <w:rFonts w:asciiTheme="minorHAnsi" w:hAnsiTheme="minorHAnsi" w:cs="Arial"/>
          <w:sz w:val="24"/>
          <w:szCs w:val="24"/>
          <w:rPrChange w:id="30" w:author="Autor">
            <w:rPr>
              <w:rFonts w:asciiTheme="minorHAnsi" w:hAnsiTheme="minorHAnsi" w:cs="Arial"/>
            </w:rPr>
          </w:rPrChange>
        </w:rPr>
        <w:t xml:space="preserve">(a rovněž harmonogram v části 6 Zadávací dokumentace) </w:t>
      </w:r>
      <w:r w:rsidRPr="005B204E">
        <w:rPr>
          <w:rFonts w:asciiTheme="minorHAnsi" w:hAnsiTheme="minorHAnsi" w:cs="Arial"/>
          <w:sz w:val="24"/>
          <w:szCs w:val="24"/>
          <w:rPrChange w:id="31" w:author="Autor">
            <w:rPr>
              <w:rFonts w:asciiTheme="minorHAnsi" w:hAnsiTheme="minorHAnsi" w:cs="Arial"/>
            </w:rPr>
          </w:rPrChange>
        </w:rPr>
        <w:t xml:space="preserve">není </w:t>
      </w:r>
      <w:del w:id="32" w:author="Autor">
        <w:r w:rsidRPr="005B204E" w:rsidDel="00783568">
          <w:rPr>
            <w:rFonts w:asciiTheme="minorHAnsi" w:hAnsiTheme="minorHAnsi" w:cs="Arial"/>
            <w:sz w:val="24"/>
            <w:szCs w:val="24"/>
            <w:rPrChange w:id="33" w:author="Autor">
              <w:rPr>
                <w:rFonts w:asciiTheme="minorHAnsi" w:hAnsiTheme="minorHAnsi" w:cs="Arial"/>
              </w:rPr>
            </w:rPrChange>
          </w:rPr>
          <w:delText xml:space="preserve">závazný </w:delText>
        </w:r>
      </w:del>
      <w:ins w:id="34" w:author="Autor">
        <w:r w:rsidR="00783568">
          <w:rPr>
            <w:rFonts w:asciiTheme="minorHAnsi" w:hAnsiTheme="minorHAnsi" w:cs="Arial"/>
            <w:sz w:val="24"/>
            <w:szCs w:val="24"/>
          </w:rPr>
          <w:t>neměnný</w:t>
        </w:r>
        <w:r w:rsidR="00783568" w:rsidRPr="005B204E">
          <w:rPr>
            <w:rFonts w:asciiTheme="minorHAnsi" w:hAnsiTheme="minorHAnsi" w:cs="Arial"/>
            <w:sz w:val="24"/>
            <w:szCs w:val="24"/>
            <w:rPrChange w:id="35" w:author="Autor">
              <w:rPr>
                <w:rFonts w:asciiTheme="minorHAnsi" w:hAnsiTheme="minorHAnsi" w:cs="Arial"/>
              </w:rPr>
            </w:rPrChange>
          </w:rPr>
          <w:t xml:space="preserve"> </w:t>
        </w:r>
      </w:ins>
      <w:r w:rsidRPr="005B204E">
        <w:rPr>
          <w:rFonts w:asciiTheme="minorHAnsi" w:hAnsiTheme="minorHAnsi" w:cs="Arial"/>
          <w:sz w:val="24"/>
          <w:szCs w:val="24"/>
          <w:rPrChange w:id="36" w:author="Autor">
            <w:rPr>
              <w:rFonts w:asciiTheme="minorHAnsi" w:hAnsiTheme="minorHAnsi" w:cs="Arial"/>
            </w:rPr>
          </w:rPrChange>
        </w:rPr>
        <w:t xml:space="preserve">a doba plnění jednotlivých složek plnění </w:t>
      </w:r>
      <w:r w:rsidR="00A36AE3" w:rsidRPr="005B204E">
        <w:rPr>
          <w:rFonts w:asciiTheme="minorHAnsi" w:hAnsiTheme="minorHAnsi" w:cs="Arial"/>
          <w:sz w:val="24"/>
          <w:szCs w:val="24"/>
          <w:rPrChange w:id="37" w:author="Autor">
            <w:rPr>
              <w:rFonts w:asciiTheme="minorHAnsi" w:hAnsiTheme="minorHAnsi" w:cs="Arial"/>
            </w:rPr>
          </w:rPrChange>
        </w:rPr>
        <w:t>Veřejn</w:t>
      </w:r>
      <w:r w:rsidRPr="005B204E">
        <w:rPr>
          <w:rFonts w:asciiTheme="minorHAnsi" w:hAnsiTheme="minorHAnsi" w:cs="Arial"/>
          <w:sz w:val="24"/>
          <w:szCs w:val="24"/>
          <w:rPrChange w:id="38" w:author="Autor">
            <w:rPr>
              <w:rFonts w:asciiTheme="minorHAnsi" w:hAnsiTheme="minorHAnsi" w:cs="Arial"/>
            </w:rPr>
          </w:rPrChange>
        </w:rPr>
        <w:t>é z</w:t>
      </w:r>
      <w:r w:rsidRPr="005B204E">
        <w:rPr>
          <w:rFonts w:asciiTheme="minorHAnsi" w:hAnsiTheme="minorHAnsi" w:cs="Arial"/>
          <w:sz w:val="24"/>
          <w:szCs w:val="24"/>
          <w:rPrChange w:id="39" w:author="Autor">
            <w:rPr>
              <w:rFonts w:asciiTheme="minorHAnsi" w:hAnsiTheme="minorHAnsi" w:cs="Arial"/>
            </w:rPr>
          </w:rPrChange>
        </w:rPr>
        <w:t>a</w:t>
      </w:r>
      <w:r w:rsidRPr="005B204E">
        <w:rPr>
          <w:rFonts w:asciiTheme="minorHAnsi" w:hAnsiTheme="minorHAnsi" w:cs="Arial"/>
          <w:sz w:val="24"/>
          <w:szCs w:val="24"/>
          <w:rPrChange w:id="40" w:author="Autor">
            <w:rPr>
              <w:rFonts w:asciiTheme="minorHAnsi" w:hAnsiTheme="minorHAnsi" w:cs="Arial"/>
            </w:rPr>
          </w:rPrChange>
        </w:rPr>
        <w:t xml:space="preserve">kázky se bude řídit ustanoveními části 3 </w:t>
      </w:r>
      <w:r w:rsidR="00636785" w:rsidRPr="005B204E">
        <w:rPr>
          <w:rFonts w:asciiTheme="minorHAnsi" w:hAnsiTheme="minorHAnsi" w:cs="Arial"/>
          <w:sz w:val="24"/>
          <w:szCs w:val="24"/>
          <w:rPrChange w:id="41" w:author="Autor">
            <w:rPr>
              <w:rFonts w:asciiTheme="minorHAnsi" w:hAnsiTheme="minorHAnsi" w:cs="Arial"/>
            </w:rPr>
          </w:rPrChange>
        </w:rPr>
        <w:t>Zadávací</w:t>
      </w:r>
      <w:r w:rsidRPr="005B204E">
        <w:rPr>
          <w:rFonts w:asciiTheme="minorHAnsi" w:hAnsiTheme="minorHAnsi" w:cs="Arial"/>
          <w:sz w:val="24"/>
          <w:szCs w:val="24"/>
          <w:rPrChange w:id="42" w:author="Autor">
            <w:rPr>
              <w:rFonts w:asciiTheme="minorHAnsi" w:hAnsiTheme="minorHAnsi" w:cs="Arial"/>
            </w:rPr>
          </w:rPrChange>
        </w:rPr>
        <w:t xml:space="preserve"> dokumentace (návrh smlouvy), kdy Jedn</w:t>
      </w:r>
      <w:r w:rsidRPr="005B204E">
        <w:rPr>
          <w:rFonts w:asciiTheme="minorHAnsi" w:hAnsiTheme="minorHAnsi" w:cs="Arial"/>
          <w:sz w:val="24"/>
          <w:szCs w:val="24"/>
          <w:rPrChange w:id="43" w:author="Autor">
            <w:rPr>
              <w:rFonts w:asciiTheme="minorHAnsi" w:hAnsiTheme="minorHAnsi" w:cs="Arial"/>
            </w:rPr>
          </w:rPrChange>
        </w:rPr>
        <w:t>o</w:t>
      </w:r>
      <w:r w:rsidRPr="005B204E">
        <w:rPr>
          <w:rFonts w:asciiTheme="minorHAnsi" w:hAnsiTheme="minorHAnsi" w:cs="Arial"/>
          <w:sz w:val="24"/>
          <w:szCs w:val="24"/>
          <w:rPrChange w:id="44" w:author="Autor">
            <w:rPr>
              <w:rFonts w:asciiTheme="minorHAnsi" w:hAnsiTheme="minorHAnsi" w:cs="Arial"/>
            </w:rPr>
          </w:rPrChange>
        </w:rPr>
        <w:t xml:space="preserve">rázová plnění ZPS budou probíhat na základě Výzev </w:t>
      </w:r>
      <w:r w:rsidR="00CC5762" w:rsidRPr="005B204E">
        <w:rPr>
          <w:rFonts w:asciiTheme="minorHAnsi" w:hAnsiTheme="minorHAnsi" w:cs="Arial"/>
          <w:sz w:val="24"/>
          <w:szCs w:val="24"/>
          <w:rPrChange w:id="45" w:author="Autor">
            <w:rPr>
              <w:rFonts w:asciiTheme="minorHAnsi" w:hAnsiTheme="minorHAnsi" w:cs="Arial"/>
            </w:rPr>
          </w:rPrChange>
        </w:rPr>
        <w:t>Zadavatel</w:t>
      </w:r>
      <w:r w:rsidRPr="005B204E">
        <w:rPr>
          <w:rFonts w:asciiTheme="minorHAnsi" w:hAnsiTheme="minorHAnsi" w:cs="Arial"/>
          <w:sz w:val="24"/>
          <w:szCs w:val="24"/>
          <w:rPrChange w:id="46" w:author="Autor">
            <w:rPr>
              <w:rFonts w:asciiTheme="minorHAnsi" w:hAnsiTheme="minorHAnsi" w:cs="Arial"/>
            </w:rPr>
          </w:rPrChange>
        </w:rPr>
        <w:t>e</w:t>
      </w:r>
      <w:r w:rsidR="00B30F46" w:rsidRPr="005B204E">
        <w:rPr>
          <w:rFonts w:asciiTheme="minorHAnsi" w:hAnsiTheme="minorHAnsi" w:cs="Arial"/>
          <w:sz w:val="24"/>
          <w:szCs w:val="24"/>
          <w:rPrChange w:id="47" w:author="Autor">
            <w:rPr>
              <w:rFonts w:asciiTheme="minorHAnsi" w:hAnsiTheme="minorHAnsi" w:cs="Arial"/>
            </w:rPr>
          </w:rPrChange>
        </w:rPr>
        <w:t xml:space="preserve"> a Periodická plnění se budou odvíjet od rozsahu dodávek daného Počáteční dodávkou ZPS a rozsahem následných </w:t>
      </w:r>
      <w:r w:rsidR="00BF32C9" w:rsidRPr="005B204E">
        <w:rPr>
          <w:rFonts w:asciiTheme="minorHAnsi" w:hAnsiTheme="minorHAnsi" w:cs="Arial"/>
          <w:sz w:val="24"/>
          <w:szCs w:val="24"/>
          <w:rPrChange w:id="48" w:author="Autor">
            <w:rPr>
              <w:rFonts w:asciiTheme="minorHAnsi" w:hAnsiTheme="minorHAnsi" w:cs="Arial"/>
            </w:rPr>
          </w:rPrChange>
        </w:rPr>
        <w:t>J</w:t>
      </w:r>
      <w:r w:rsidR="00B30F46" w:rsidRPr="005B204E">
        <w:rPr>
          <w:rFonts w:asciiTheme="minorHAnsi" w:hAnsiTheme="minorHAnsi" w:cs="Arial"/>
          <w:sz w:val="24"/>
          <w:szCs w:val="24"/>
          <w:rPrChange w:id="49" w:author="Autor">
            <w:rPr>
              <w:rFonts w:asciiTheme="minorHAnsi" w:hAnsiTheme="minorHAnsi" w:cs="Arial"/>
            </w:rPr>
          </w:rPrChange>
        </w:rPr>
        <w:t>edn</w:t>
      </w:r>
      <w:r w:rsidR="00B30F46" w:rsidRPr="005B204E">
        <w:rPr>
          <w:rFonts w:asciiTheme="minorHAnsi" w:hAnsiTheme="minorHAnsi" w:cs="Arial"/>
          <w:sz w:val="24"/>
          <w:szCs w:val="24"/>
          <w:rPrChange w:id="50" w:author="Autor">
            <w:rPr>
              <w:rFonts w:asciiTheme="minorHAnsi" w:hAnsiTheme="minorHAnsi" w:cs="Arial"/>
            </w:rPr>
          </w:rPrChange>
        </w:rPr>
        <w:t>o</w:t>
      </w:r>
      <w:r w:rsidR="00B30F46" w:rsidRPr="005B204E">
        <w:rPr>
          <w:rFonts w:asciiTheme="minorHAnsi" w:hAnsiTheme="minorHAnsi" w:cs="Arial"/>
          <w:sz w:val="24"/>
          <w:szCs w:val="24"/>
          <w:rPrChange w:id="51" w:author="Autor">
            <w:rPr>
              <w:rFonts w:asciiTheme="minorHAnsi" w:hAnsiTheme="minorHAnsi" w:cs="Arial"/>
            </w:rPr>
          </w:rPrChange>
        </w:rPr>
        <w:t>rázových plnění ZPS</w:t>
      </w:r>
      <w:r w:rsidR="00BF32C9" w:rsidRPr="005B204E">
        <w:rPr>
          <w:rFonts w:asciiTheme="minorHAnsi" w:hAnsiTheme="minorHAnsi" w:cs="Arial"/>
          <w:sz w:val="24"/>
          <w:szCs w:val="24"/>
          <w:rPrChange w:id="52" w:author="Autor">
            <w:rPr>
              <w:rFonts w:asciiTheme="minorHAnsi" w:hAnsiTheme="minorHAnsi" w:cs="Arial"/>
            </w:rPr>
          </w:rPrChange>
        </w:rPr>
        <w:t xml:space="preserve"> (či případě výzvy na převzetí Modernizovaných PA do správy)</w:t>
      </w:r>
      <w:r w:rsidRPr="005B204E">
        <w:rPr>
          <w:rFonts w:asciiTheme="minorHAnsi" w:hAnsiTheme="minorHAnsi" w:cs="Arial"/>
          <w:sz w:val="24"/>
          <w:szCs w:val="24"/>
          <w:rPrChange w:id="53" w:author="Autor">
            <w:rPr>
              <w:rFonts w:asciiTheme="minorHAnsi" w:hAnsiTheme="minorHAnsi" w:cs="Arial"/>
            </w:rPr>
          </w:rPrChange>
        </w:rPr>
        <w:t xml:space="preserve">. Zároveň platí, že </w:t>
      </w:r>
      <w:r w:rsidR="00CC5762" w:rsidRPr="005B204E">
        <w:rPr>
          <w:rFonts w:asciiTheme="minorHAnsi" w:hAnsiTheme="minorHAnsi" w:cs="Arial"/>
          <w:sz w:val="24"/>
          <w:szCs w:val="24"/>
          <w:rPrChange w:id="54" w:author="Autor">
            <w:rPr>
              <w:rFonts w:asciiTheme="minorHAnsi" w:hAnsiTheme="minorHAnsi" w:cs="Arial"/>
            </w:rPr>
          </w:rPrChange>
        </w:rPr>
        <w:t>Zadavatel</w:t>
      </w:r>
      <w:r w:rsidRPr="005B204E">
        <w:rPr>
          <w:rFonts w:asciiTheme="minorHAnsi" w:hAnsiTheme="minorHAnsi" w:cs="Arial"/>
          <w:sz w:val="24"/>
          <w:szCs w:val="24"/>
          <w:rPrChange w:id="55" w:author="Autor">
            <w:rPr>
              <w:rFonts w:asciiTheme="minorHAnsi" w:hAnsiTheme="minorHAnsi" w:cs="Arial"/>
            </w:rPr>
          </w:rPrChange>
        </w:rPr>
        <w:t xml:space="preserve"> není povinen v rámci plnění </w:t>
      </w:r>
      <w:r w:rsidR="00A36AE3" w:rsidRPr="005B204E">
        <w:rPr>
          <w:rFonts w:asciiTheme="minorHAnsi" w:hAnsiTheme="minorHAnsi" w:cs="Arial"/>
          <w:sz w:val="24"/>
          <w:szCs w:val="24"/>
          <w:rPrChange w:id="56" w:author="Autor">
            <w:rPr>
              <w:rFonts w:asciiTheme="minorHAnsi" w:hAnsiTheme="minorHAnsi" w:cs="Arial"/>
            </w:rPr>
          </w:rPrChange>
        </w:rPr>
        <w:t>Veřejn</w:t>
      </w:r>
      <w:r w:rsidRPr="005B204E">
        <w:rPr>
          <w:rFonts w:asciiTheme="minorHAnsi" w:hAnsiTheme="minorHAnsi" w:cs="Arial"/>
          <w:sz w:val="24"/>
          <w:szCs w:val="24"/>
          <w:rPrChange w:id="57" w:author="Autor">
            <w:rPr>
              <w:rFonts w:asciiTheme="minorHAnsi" w:hAnsiTheme="minorHAnsi" w:cs="Arial"/>
            </w:rPr>
          </w:rPrChange>
        </w:rPr>
        <w:t>é zakázky objednat PA ani DZ v celém Maximálním množství PA</w:t>
      </w:r>
      <w:r w:rsidR="0056008F" w:rsidRPr="005B204E">
        <w:rPr>
          <w:rFonts w:asciiTheme="minorHAnsi" w:hAnsiTheme="minorHAnsi" w:cs="Arial"/>
          <w:sz w:val="24"/>
          <w:szCs w:val="24"/>
          <w:rPrChange w:id="58" w:author="Autor">
            <w:rPr>
              <w:rFonts w:asciiTheme="minorHAnsi" w:hAnsiTheme="minorHAnsi" w:cs="Arial"/>
            </w:rPr>
          </w:rPrChange>
        </w:rPr>
        <w:t>, resp. Maximálním objemu DZ</w:t>
      </w:r>
      <w:r w:rsidRPr="005B204E">
        <w:rPr>
          <w:rFonts w:asciiTheme="minorHAnsi" w:hAnsiTheme="minorHAnsi" w:cs="Arial"/>
          <w:sz w:val="24"/>
          <w:szCs w:val="24"/>
          <w:rPrChange w:id="59" w:author="Autor">
            <w:rPr>
              <w:rFonts w:asciiTheme="minorHAnsi" w:hAnsiTheme="minorHAnsi" w:cs="Arial"/>
            </w:rPr>
          </w:rPrChange>
        </w:rPr>
        <w:t>. Nabídková cena zpracovaná na z</w:t>
      </w:r>
      <w:r w:rsidRPr="005B204E">
        <w:rPr>
          <w:rFonts w:asciiTheme="minorHAnsi" w:hAnsiTheme="minorHAnsi" w:cs="Arial"/>
          <w:sz w:val="24"/>
          <w:szCs w:val="24"/>
          <w:rPrChange w:id="60" w:author="Autor">
            <w:rPr>
              <w:rFonts w:asciiTheme="minorHAnsi" w:hAnsiTheme="minorHAnsi" w:cs="Arial"/>
            </w:rPr>
          </w:rPrChange>
        </w:rPr>
        <w:t>á</w:t>
      </w:r>
      <w:r w:rsidRPr="005B204E">
        <w:rPr>
          <w:rFonts w:asciiTheme="minorHAnsi" w:hAnsiTheme="minorHAnsi" w:cs="Arial"/>
          <w:sz w:val="24"/>
          <w:szCs w:val="24"/>
          <w:rPrChange w:id="61" w:author="Autor">
            <w:rPr>
              <w:rFonts w:asciiTheme="minorHAnsi" w:hAnsiTheme="minorHAnsi" w:cs="Arial"/>
            </w:rPr>
          </w:rPrChange>
        </w:rPr>
        <w:t xml:space="preserve">kladě </w:t>
      </w:r>
      <w:r w:rsidR="00C4246A" w:rsidRPr="005B204E">
        <w:rPr>
          <w:rFonts w:asciiTheme="minorHAnsi" w:hAnsiTheme="minorHAnsi" w:cs="Arial"/>
          <w:sz w:val="24"/>
          <w:szCs w:val="24"/>
          <w:rPrChange w:id="62" w:author="Autor">
            <w:rPr>
              <w:rFonts w:asciiTheme="minorHAnsi" w:hAnsiTheme="minorHAnsi" w:cs="Arial"/>
            </w:rPr>
          </w:rPrChange>
        </w:rPr>
        <w:t>Kalkulační</w:t>
      </w:r>
      <w:r w:rsidRPr="005B204E">
        <w:rPr>
          <w:rFonts w:asciiTheme="minorHAnsi" w:hAnsiTheme="minorHAnsi" w:cs="Arial"/>
          <w:sz w:val="24"/>
          <w:szCs w:val="24"/>
          <w:rPrChange w:id="63" w:author="Autor">
            <w:rPr>
              <w:rFonts w:asciiTheme="minorHAnsi" w:hAnsiTheme="minorHAnsi" w:cs="Arial"/>
            </w:rPr>
          </w:rPrChange>
        </w:rPr>
        <w:t xml:space="preserve">ho </w:t>
      </w:r>
      <w:r w:rsidR="00657439" w:rsidRPr="005B204E">
        <w:rPr>
          <w:rFonts w:asciiTheme="minorHAnsi" w:hAnsiTheme="minorHAnsi" w:cs="Arial"/>
          <w:sz w:val="24"/>
          <w:szCs w:val="24"/>
          <w:rPrChange w:id="64" w:author="Autor">
            <w:rPr>
              <w:rFonts w:asciiTheme="minorHAnsi" w:hAnsiTheme="minorHAnsi" w:cs="Arial"/>
            </w:rPr>
          </w:rPrChange>
        </w:rPr>
        <w:t xml:space="preserve">vzorce </w:t>
      </w:r>
      <w:r w:rsidR="00261BB0" w:rsidRPr="005B204E">
        <w:rPr>
          <w:rFonts w:asciiTheme="minorHAnsi" w:hAnsiTheme="minorHAnsi" w:cs="Arial"/>
          <w:sz w:val="24"/>
          <w:szCs w:val="24"/>
          <w:rPrChange w:id="65" w:author="Autor">
            <w:rPr>
              <w:rFonts w:asciiTheme="minorHAnsi" w:hAnsiTheme="minorHAnsi" w:cs="Arial"/>
            </w:rPr>
          </w:rPrChange>
        </w:rPr>
        <w:t xml:space="preserve">v </w:t>
      </w:r>
      <w:r w:rsidR="00B228D7" w:rsidRPr="005B204E">
        <w:rPr>
          <w:rFonts w:asciiTheme="minorHAnsi" w:hAnsiTheme="minorHAnsi" w:cs="Arial"/>
          <w:sz w:val="24"/>
          <w:szCs w:val="24"/>
          <w:rPrChange w:id="66" w:author="Autor">
            <w:rPr>
              <w:rFonts w:asciiTheme="minorHAnsi" w:hAnsiTheme="minorHAnsi" w:cs="Arial"/>
            </w:rPr>
          </w:rPrChange>
        </w:rPr>
        <w:t xml:space="preserve">kapitole </w:t>
      </w:r>
      <w:r w:rsidR="00C4246A" w:rsidRPr="005B204E">
        <w:rPr>
          <w:rFonts w:asciiTheme="minorHAnsi" w:hAnsiTheme="minorHAnsi" w:cs="Arial"/>
          <w:sz w:val="24"/>
          <w:szCs w:val="24"/>
          <w:rPrChange w:id="67" w:author="Autor">
            <w:rPr>
              <w:rFonts w:asciiTheme="minorHAnsi" w:hAnsiTheme="minorHAnsi" w:cs="Arial"/>
            </w:rPr>
          </w:rPrChange>
        </w:rPr>
        <w:t>A</w:t>
      </w:r>
      <w:r w:rsidR="00B228D7" w:rsidRPr="005B204E">
        <w:rPr>
          <w:rFonts w:asciiTheme="minorHAnsi" w:hAnsiTheme="minorHAnsi" w:cs="Arial"/>
          <w:sz w:val="24"/>
          <w:szCs w:val="24"/>
          <w:rPrChange w:id="68" w:author="Autor">
            <w:rPr>
              <w:rFonts w:asciiTheme="minorHAnsi" w:hAnsiTheme="minorHAnsi" w:cs="Arial"/>
            </w:rPr>
          </w:rPrChange>
        </w:rPr>
        <w:t xml:space="preserve"> části</w:t>
      </w:r>
      <w:r w:rsidRPr="005B204E">
        <w:rPr>
          <w:rFonts w:asciiTheme="minorHAnsi" w:hAnsiTheme="minorHAnsi" w:cs="Arial"/>
          <w:sz w:val="24"/>
          <w:szCs w:val="24"/>
          <w:rPrChange w:id="69" w:author="Autor">
            <w:rPr>
              <w:rFonts w:asciiTheme="minorHAnsi" w:hAnsiTheme="minorHAnsi" w:cs="Arial"/>
            </w:rPr>
          </w:rPrChange>
        </w:rPr>
        <w:t xml:space="preserve"> 4 </w:t>
      </w:r>
      <w:r w:rsidR="00636785" w:rsidRPr="005B204E">
        <w:rPr>
          <w:rFonts w:asciiTheme="minorHAnsi" w:hAnsiTheme="minorHAnsi" w:cs="Arial"/>
          <w:sz w:val="24"/>
          <w:szCs w:val="24"/>
          <w:rPrChange w:id="70" w:author="Autor">
            <w:rPr>
              <w:rFonts w:asciiTheme="minorHAnsi" w:hAnsiTheme="minorHAnsi" w:cs="Arial"/>
            </w:rPr>
          </w:rPrChange>
        </w:rPr>
        <w:t>Zadávací</w:t>
      </w:r>
      <w:r w:rsidRPr="005B204E">
        <w:rPr>
          <w:rFonts w:asciiTheme="minorHAnsi" w:hAnsiTheme="minorHAnsi" w:cs="Arial"/>
          <w:sz w:val="24"/>
          <w:szCs w:val="24"/>
          <w:rPrChange w:id="71" w:author="Autor">
            <w:rPr>
              <w:rFonts w:asciiTheme="minorHAnsi" w:hAnsiTheme="minorHAnsi" w:cs="Arial"/>
            </w:rPr>
          </w:rPrChange>
        </w:rPr>
        <w:t xml:space="preserve"> dokumentace slouží pouze pro účely zpracování jednotné nabídkové ceny v rámci zadávacího řízení, nicméně cena účtovaná podle smlouvy na plnění </w:t>
      </w:r>
      <w:r w:rsidR="00A36AE3" w:rsidRPr="005B204E">
        <w:rPr>
          <w:rFonts w:asciiTheme="minorHAnsi" w:hAnsiTheme="minorHAnsi" w:cs="Arial"/>
          <w:sz w:val="24"/>
          <w:szCs w:val="24"/>
          <w:rPrChange w:id="72" w:author="Autor">
            <w:rPr>
              <w:rFonts w:asciiTheme="minorHAnsi" w:hAnsiTheme="minorHAnsi" w:cs="Arial"/>
            </w:rPr>
          </w:rPrChange>
        </w:rPr>
        <w:t>Veřejn</w:t>
      </w:r>
      <w:r w:rsidRPr="005B204E">
        <w:rPr>
          <w:rFonts w:asciiTheme="minorHAnsi" w:hAnsiTheme="minorHAnsi" w:cs="Arial"/>
          <w:sz w:val="24"/>
          <w:szCs w:val="24"/>
          <w:rPrChange w:id="73" w:author="Autor">
            <w:rPr>
              <w:rFonts w:asciiTheme="minorHAnsi" w:hAnsiTheme="minorHAnsi" w:cs="Arial"/>
            </w:rPr>
          </w:rPrChange>
        </w:rPr>
        <w:t>é zakázky bude stano</w:t>
      </w:r>
      <w:r w:rsidR="00B228D7" w:rsidRPr="005B204E">
        <w:rPr>
          <w:rFonts w:asciiTheme="minorHAnsi" w:hAnsiTheme="minorHAnsi" w:cs="Arial"/>
          <w:sz w:val="24"/>
          <w:szCs w:val="24"/>
          <w:rPrChange w:id="74" w:author="Autor">
            <w:rPr>
              <w:rFonts w:asciiTheme="minorHAnsi" w:hAnsiTheme="minorHAnsi" w:cs="Arial"/>
            </w:rPr>
          </w:rPrChange>
        </w:rPr>
        <w:t>vena v souladu s přílohami 3, 4</w:t>
      </w:r>
      <w:r w:rsidRPr="005B204E">
        <w:rPr>
          <w:rFonts w:asciiTheme="minorHAnsi" w:hAnsiTheme="minorHAnsi" w:cs="Arial"/>
          <w:sz w:val="24"/>
          <w:szCs w:val="24"/>
          <w:rPrChange w:id="75" w:author="Autor">
            <w:rPr>
              <w:rFonts w:asciiTheme="minorHAnsi" w:hAnsiTheme="minorHAnsi" w:cs="Arial"/>
            </w:rPr>
          </w:rPrChange>
        </w:rPr>
        <w:t xml:space="preserve"> a 5 vzorového návrhu smlouvy (</w:t>
      </w:r>
      <w:r w:rsidR="00A46F37" w:rsidRPr="005B204E">
        <w:rPr>
          <w:rFonts w:asciiTheme="minorHAnsi" w:hAnsiTheme="minorHAnsi" w:cs="Arial"/>
          <w:sz w:val="24"/>
          <w:szCs w:val="24"/>
          <w:rPrChange w:id="76" w:author="Autor">
            <w:rPr>
              <w:rFonts w:asciiTheme="minorHAnsi" w:hAnsiTheme="minorHAnsi" w:cs="Arial"/>
            </w:rPr>
          </w:rPrChange>
        </w:rPr>
        <w:t xml:space="preserve">část </w:t>
      </w:r>
      <w:r w:rsidRPr="005B204E">
        <w:rPr>
          <w:rFonts w:asciiTheme="minorHAnsi" w:hAnsiTheme="minorHAnsi" w:cs="Arial"/>
          <w:sz w:val="24"/>
          <w:szCs w:val="24"/>
          <w:rPrChange w:id="77" w:author="Autor">
            <w:rPr>
              <w:rFonts w:asciiTheme="minorHAnsi" w:hAnsiTheme="minorHAnsi" w:cs="Arial"/>
            </w:rPr>
          </w:rPrChange>
        </w:rPr>
        <w:t xml:space="preserve">3 </w:t>
      </w:r>
      <w:r w:rsidR="00636785" w:rsidRPr="005B204E">
        <w:rPr>
          <w:rFonts w:asciiTheme="minorHAnsi" w:hAnsiTheme="minorHAnsi" w:cs="Arial"/>
          <w:sz w:val="24"/>
          <w:szCs w:val="24"/>
          <w:rPrChange w:id="78" w:author="Autor">
            <w:rPr>
              <w:rFonts w:asciiTheme="minorHAnsi" w:hAnsiTheme="minorHAnsi" w:cs="Arial"/>
            </w:rPr>
          </w:rPrChange>
        </w:rPr>
        <w:t>Zadávací</w:t>
      </w:r>
      <w:r w:rsidRPr="005B204E">
        <w:rPr>
          <w:rFonts w:asciiTheme="minorHAnsi" w:hAnsiTheme="minorHAnsi" w:cs="Arial"/>
          <w:sz w:val="24"/>
          <w:szCs w:val="24"/>
          <w:rPrChange w:id="79" w:author="Autor">
            <w:rPr>
              <w:rFonts w:asciiTheme="minorHAnsi" w:hAnsiTheme="minorHAnsi" w:cs="Arial"/>
            </w:rPr>
          </w:rPrChange>
        </w:rPr>
        <w:t xml:space="preserve"> dokumentace), které je </w:t>
      </w:r>
      <w:r w:rsidR="0042735C" w:rsidRPr="005B204E">
        <w:rPr>
          <w:rFonts w:asciiTheme="minorHAnsi" w:hAnsiTheme="minorHAnsi" w:cs="Arial"/>
          <w:sz w:val="24"/>
          <w:szCs w:val="24"/>
          <w:rPrChange w:id="80" w:author="Autor">
            <w:rPr>
              <w:rFonts w:asciiTheme="minorHAnsi" w:hAnsiTheme="minorHAnsi" w:cs="Arial"/>
            </w:rPr>
          </w:rPrChange>
        </w:rPr>
        <w:t>dodavatel</w:t>
      </w:r>
      <w:r w:rsidRPr="005B204E">
        <w:rPr>
          <w:rFonts w:asciiTheme="minorHAnsi" w:hAnsiTheme="minorHAnsi" w:cs="Arial"/>
          <w:sz w:val="24"/>
          <w:szCs w:val="24"/>
          <w:rPrChange w:id="81" w:author="Autor">
            <w:rPr>
              <w:rFonts w:asciiTheme="minorHAnsi" w:hAnsiTheme="minorHAnsi" w:cs="Arial"/>
            </w:rPr>
          </w:rPrChange>
        </w:rPr>
        <w:t xml:space="preserve"> povinen vyplnit v souladu s pokyny v nich uveden</w:t>
      </w:r>
      <w:r w:rsidR="00B228D7" w:rsidRPr="005B204E">
        <w:rPr>
          <w:rFonts w:asciiTheme="minorHAnsi" w:hAnsiTheme="minorHAnsi" w:cs="Arial"/>
          <w:sz w:val="24"/>
          <w:szCs w:val="24"/>
          <w:rPrChange w:id="82" w:author="Autor">
            <w:rPr>
              <w:rFonts w:asciiTheme="minorHAnsi" w:hAnsiTheme="minorHAnsi" w:cs="Arial"/>
            </w:rPr>
          </w:rPrChange>
        </w:rPr>
        <w:t xml:space="preserve">ými (viz body </w:t>
      </w:r>
      <w:r w:rsidR="0056008F" w:rsidRPr="005B204E">
        <w:rPr>
          <w:rFonts w:asciiTheme="minorHAnsi" w:hAnsiTheme="minorHAnsi" w:cs="Arial"/>
          <w:sz w:val="24"/>
          <w:szCs w:val="24"/>
          <w:rPrChange w:id="83" w:author="Autor">
            <w:rPr>
              <w:rFonts w:asciiTheme="minorHAnsi" w:hAnsiTheme="minorHAnsi" w:cs="Arial"/>
            </w:rPr>
          </w:rPrChange>
        </w:rPr>
        <w:t>6</w:t>
      </w:r>
      <w:r w:rsidR="00B228D7" w:rsidRPr="005B204E">
        <w:rPr>
          <w:rFonts w:asciiTheme="minorHAnsi" w:hAnsiTheme="minorHAnsi" w:cs="Arial"/>
          <w:sz w:val="24"/>
          <w:szCs w:val="24"/>
          <w:rPrChange w:id="84" w:author="Autor">
            <w:rPr>
              <w:rFonts w:asciiTheme="minorHAnsi" w:hAnsiTheme="minorHAnsi" w:cs="Arial"/>
            </w:rPr>
          </w:rPrChange>
        </w:rPr>
        <w:t xml:space="preserve">.3 až </w:t>
      </w:r>
      <w:r w:rsidR="0056008F" w:rsidRPr="005B204E">
        <w:rPr>
          <w:rFonts w:asciiTheme="minorHAnsi" w:hAnsiTheme="minorHAnsi" w:cs="Arial"/>
          <w:sz w:val="24"/>
          <w:szCs w:val="24"/>
          <w:rPrChange w:id="85" w:author="Autor">
            <w:rPr>
              <w:rFonts w:asciiTheme="minorHAnsi" w:hAnsiTheme="minorHAnsi" w:cs="Arial"/>
            </w:rPr>
          </w:rPrChange>
        </w:rPr>
        <w:t>6</w:t>
      </w:r>
      <w:r w:rsidR="00B228D7" w:rsidRPr="005B204E">
        <w:rPr>
          <w:rFonts w:asciiTheme="minorHAnsi" w:hAnsiTheme="minorHAnsi" w:cs="Arial"/>
          <w:sz w:val="24"/>
          <w:szCs w:val="24"/>
          <w:rPrChange w:id="86" w:author="Autor">
            <w:rPr>
              <w:rFonts w:asciiTheme="minorHAnsi" w:hAnsiTheme="minorHAnsi" w:cs="Arial"/>
            </w:rPr>
          </w:rPrChange>
        </w:rPr>
        <w:t>.5 výše), které zajišťují</w:t>
      </w:r>
      <w:r w:rsidRPr="005B204E">
        <w:rPr>
          <w:rFonts w:asciiTheme="minorHAnsi" w:hAnsiTheme="minorHAnsi" w:cs="Arial"/>
          <w:sz w:val="24"/>
          <w:szCs w:val="24"/>
          <w:rPrChange w:id="87" w:author="Autor">
            <w:rPr>
              <w:rFonts w:asciiTheme="minorHAnsi" w:hAnsiTheme="minorHAnsi" w:cs="Arial"/>
            </w:rPr>
          </w:rPrChange>
        </w:rPr>
        <w:t xml:space="preserve"> </w:t>
      </w:r>
      <w:r w:rsidR="00B228D7" w:rsidRPr="005B204E">
        <w:rPr>
          <w:rFonts w:asciiTheme="minorHAnsi" w:hAnsiTheme="minorHAnsi" w:cs="Arial"/>
          <w:sz w:val="24"/>
          <w:szCs w:val="24"/>
          <w:rPrChange w:id="88" w:author="Autor">
            <w:rPr>
              <w:rFonts w:asciiTheme="minorHAnsi" w:hAnsiTheme="minorHAnsi" w:cs="Arial"/>
            </w:rPr>
          </w:rPrChange>
        </w:rPr>
        <w:t xml:space="preserve">v rovině jednotkových cen </w:t>
      </w:r>
      <w:r w:rsidRPr="005B204E">
        <w:rPr>
          <w:rFonts w:asciiTheme="minorHAnsi" w:hAnsiTheme="minorHAnsi" w:cs="Arial"/>
          <w:sz w:val="24"/>
          <w:szCs w:val="24"/>
          <w:rPrChange w:id="89" w:author="Autor">
            <w:rPr>
              <w:rFonts w:asciiTheme="minorHAnsi" w:hAnsiTheme="minorHAnsi" w:cs="Arial"/>
            </w:rPr>
          </w:rPrChange>
        </w:rPr>
        <w:t>provázanost s </w:t>
      </w:r>
      <w:r w:rsidR="00C4246A" w:rsidRPr="005B204E">
        <w:rPr>
          <w:rFonts w:asciiTheme="minorHAnsi" w:hAnsiTheme="minorHAnsi" w:cs="Arial"/>
          <w:sz w:val="24"/>
          <w:szCs w:val="24"/>
          <w:rPrChange w:id="90" w:author="Autor">
            <w:rPr>
              <w:rFonts w:asciiTheme="minorHAnsi" w:hAnsiTheme="minorHAnsi" w:cs="Arial"/>
            </w:rPr>
          </w:rPrChange>
        </w:rPr>
        <w:t>Kalkulační</w:t>
      </w:r>
      <w:r w:rsidRPr="005B204E">
        <w:rPr>
          <w:rFonts w:asciiTheme="minorHAnsi" w:hAnsiTheme="minorHAnsi" w:cs="Arial"/>
          <w:sz w:val="24"/>
          <w:szCs w:val="24"/>
          <w:rPrChange w:id="91" w:author="Autor">
            <w:rPr>
              <w:rFonts w:asciiTheme="minorHAnsi" w:hAnsiTheme="minorHAnsi" w:cs="Arial"/>
            </w:rPr>
          </w:rPrChange>
        </w:rPr>
        <w:t xml:space="preserve">m </w:t>
      </w:r>
      <w:r w:rsidR="00657439" w:rsidRPr="005B204E">
        <w:rPr>
          <w:rFonts w:asciiTheme="minorHAnsi" w:hAnsiTheme="minorHAnsi" w:cs="Arial"/>
          <w:sz w:val="24"/>
          <w:szCs w:val="24"/>
          <w:rPrChange w:id="92" w:author="Autor">
            <w:rPr>
              <w:rFonts w:asciiTheme="minorHAnsi" w:hAnsiTheme="minorHAnsi" w:cs="Arial"/>
            </w:rPr>
          </w:rPrChange>
        </w:rPr>
        <w:t xml:space="preserve">vzorcem </w:t>
      </w:r>
      <w:r w:rsidRPr="005B204E">
        <w:rPr>
          <w:rFonts w:asciiTheme="minorHAnsi" w:hAnsiTheme="minorHAnsi" w:cs="Arial"/>
          <w:sz w:val="24"/>
          <w:szCs w:val="24"/>
          <w:rPrChange w:id="93" w:author="Autor">
            <w:rPr>
              <w:rFonts w:asciiTheme="minorHAnsi" w:hAnsiTheme="minorHAnsi" w:cs="Arial"/>
            </w:rPr>
          </w:rPrChange>
        </w:rPr>
        <w:t>v</w:t>
      </w:r>
      <w:r w:rsidR="006A6035" w:rsidRPr="005B204E">
        <w:rPr>
          <w:rFonts w:asciiTheme="minorHAnsi" w:hAnsiTheme="minorHAnsi" w:cs="Arial"/>
          <w:sz w:val="24"/>
          <w:szCs w:val="24"/>
          <w:rPrChange w:id="94" w:author="Autor">
            <w:rPr>
              <w:rFonts w:asciiTheme="minorHAnsi" w:hAnsiTheme="minorHAnsi" w:cs="Arial"/>
            </w:rPr>
          </w:rPrChange>
        </w:rPr>
        <w:t> kapitole A části 4</w:t>
      </w:r>
      <w:r w:rsidR="00B228D7" w:rsidRPr="005B204E">
        <w:rPr>
          <w:rFonts w:asciiTheme="minorHAnsi" w:hAnsiTheme="minorHAnsi" w:cs="Arial"/>
          <w:sz w:val="24"/>
          <w:szCs w:val="24"/>
          <w:rPrChange w:id="95" w:author="Autor">
            <w:rPr>
              <w:rFonts w:asciiTheme="minorHAnsi" w:hAnsiTheme="minorHAnsi" w:cs="Arial"/>
            </w:rPr>
          </w:rPrChange>
        </w:rPr>
        <w:t xml:space="preserve"> </w:t>
      </w:r>
      <w:r w:rsidR="00636785" w:rsidRPr="005B204E">
        <w:rPr>
          <w:rFonts w:asciiTheme="minorHAnsi" w:hAnsiTheme="minorHAnsi" w:cs="Arial"/>
          <w:sz w:val="24"/>
          <w:szCs w:val="24"/>
          <w:rPrChange w:id="96" w:author="Autor">
            <w:rPr>
              <w:rFonts w:asciiTheme="minorHAnsi" w:hAnsiTheme="minorHAnsi" w:cs="Arial"/>
            </w:rPr>
          </w:rPrChange>
        </w:rPr>
        <w:t xml:space="preserve">Zadávací </w:t>
      </w:r>
      <w:r w:rsidR="00B228D7" w:rsidRPr="005B204E">
        <w:rPr>
          <w:rFonts w:asciiTheme="minorHAnsi" w:hAnsiTheme="minorHAnsi" w:cs="Arial"/>
          <w:sz w:val="24"/>
          <w:szCs w:val="24"/>
          <w:rPrChange w:id="97" w:author="Autor">
            <w:rPr>
              <w:rFonts w:asciiTheme="minorHAnsi" w:hAnsiTheme="minorHAnsi" w:cs="Arial"/>
            </w:rPr>
          </w:rPrChange>
        </w:rPr>
        <w:t>dokumentace</w:t>
      </w:r>
      <w:r w:rsidRPr="005B204E">
        <w:rPr>
          <w:rFonts w:asciiTheme="minorHAnsi" w:hAnsiTheme="minorHAnsi" w:cs="Arial"/>
          <w:sz w:val="24"/>
          <w:szCs w:val="24"/>
          <w:rPrChange w:id="98" w:author="Autor">
            <w:rPr>
              <w:rFonts w:asciiTheme="minorHAnsi" w:hAnsiTheme="minorHAnsi" w:cs="Arial"/>
            </w:rPr>
          </w:rPrChange>
        </w:rPr>
        <w:t xml:space="preserve">. </w:t>
      </w:r>
    </w:p>
    <w:p w:rsidR="00B9042F" w:rsidRDefault="00B9042F" w:rsidP="005820C8">
      <w:pPr>
        <w:pStyle w:val="Textbody"/>
        <w:spacing w:after="120"/>
        <w:rPr>
          <w:ins w:id="99" w:author="Autor"/>
          <w:rFonts w:asciiTheme="minorHAnsi" w:hAnsiTheme="minorHAnsi" w:cs="Arial"/>
          <w:sz w:val="24"/>
          <w:szCs w:val="24"/>
        </w:rPr>
      </w:pPr>
    </w:p>
    <w:p w:rsidR="00B9042F" w:rsidRPr="00B9042F" w:rsidRDefault="00B9042F" w:rsidP="005820C8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ins w:id="100" w:author="Autor">
        <w:r w:rsidRPr="005B204E">
          <w:rPr>
            <w:rFonts w:ascii="Calibri" w:hAnsi="Calibri" w:cs="Arial"/>
            <w:sz w:val="24"/>
            <w:szCs w:val="24"/>
            <w:rPrChange w:id="101" w:author="Autor">
              <w:rPr>
                <w:rFonts w:ascii="Calibri" w:hAnsi="Calibri" w:cs="Arial"/>
                <w:b/>
              </w:rPr>
            </w:rPrChange>
          </w:rPr>
          <w:t>Při zpracování nabídkové ceny i cen v přílohách 3, 4 a 5 vzorového návrhu smlouvy je dodav</w:t>
        </w:r>
        <w:r w:rsidRPr="005B204E">
          <w:rPr>
            <w:rFonts w:ascii="Calibri" w:hAnsi="Calibri" w:cs="Arial"/>
            <w:sz w:val="24"/>
            <w:szCs w:val="24"/>
            <w:rPrChange w:id="102" w:author="Autor">
              <w:rPr>
                <w:rFonts w:ascii="Calibri" w:hAnsi="Calibri" w:cs="Arial"/>
                <w:b/>
              </w:rPr>
            </w:rPrChange>
          </w:rPr>
          <w:t>a</w:t>
        </w:r>
        <w:r w:rsidRPr="005B204E">
          <w:rPr>
            <w:rFonts w:ascii="Calibri" w:hAnsi="Calibri" w:cs="Arial"/>
            <w:sz w:val="24"/>
            <w:szCs w:val="24"/>
            <w:rPrChange w:id="103" w:author="Autor">
              <w:rPr>
                <w:rFonts w:ascii="Calibri" w:hAnsi="Calibri" w:cs="Arial"/>
                <w:b/>
              </w:rPr>
            </w:rPrChange>
          </w:rPr>
          <w:t>tel zásadně ocenit všechny položky. Pouze v případech, kde z povahy daného plnění, popř. z jeho specifik vyplývá, že jeho cena nemůže být objektivně uvedena samostatně, neboť je z objektivních důvodů zahrnuta v jiné položce (např. protože ji takto koncipuje výrobce či d</w:t>
        </w:r>
        <w:r w:rsidRPr="005B204E">
          <w:rPr>
            <w:rFonts w:ascii="Calibri" w:hAnsi="Calibri" w:cs="Arial"/>
            <w:sz w:val="24"/>
            <w:szCs w:val="24"/>
            <w:rPrChange w:id="104" w:author="Autor">
              <w:rPr>
                <w:rFonts w:ascii="Calibri" w:hAnsi="Calibri" w:cs="Arial"/>
                <w:b/>
              </w:rPr>
            </w:rPrChange>
          </w:rPr>
          <w:t>o</w:t>
        </w:r>
        <w:r w:rsidRPr="005B204E">
          <w:rPr>
            <w:rFonts w:ascii="Calibri" w:hAnsi="Calibri" w:cs="Arial"/>
            <w:sz w:val="24"/>
            <w:szCs w:val="24"/>
            <w:rPrChange w:id="105" w:author="Autor">
              <w:rPr>
                <w:rFonts w:ascii="Calibri" w:hAnsi="Calibri" w:cs="Arial"/>
                <w:b/>
              </w:rPr>
            </w:rPrChange>
          </w:rPr>
          <w:t>davatel daného produktu, který začlenil dodavatel do své nabídky), lze pro danou položkovou cenu uvést hodnotu „nula“, nicméně v těchto případech musí dodavatel v nabídce výslovně vysvětlit důvod, proč takto danou položku ocenil, spolu s informací, v ceně které jiné položky je cena daného plnění zahrnuta.</w:t>
        </w:r>
      </w:ins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Podmínky překročení nabídkové ceny</w:t>
      </w:r>
    </w:p>
    <w:p w:rsidR="00B228D7" w:rsidRPr="005820C8" w:rsidRDefault="0043011E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Nabídková cena může být měněna pouze z důvodů uvedených v</w:t>
      </w:r>
      <w:r w:rsidR="00B228D7" w:rsidRPr="005820C8">
        <w:rPr>
          <w:rFonts w:asciiTheme="minorHAnsi" w:hAnsiTheme="minorHAnsi" w:cs="Arial"/>
        </w:rPr>
        <w:t> části 3 této Zadávací dok</w:t>
      </w:r>
      <w:r w:rsidR="00B228D7" w:rsidRPr="005820C8">
        <w:rPr>
          <w:rFonts w:asciiTheme="minorHAnsi" w:hAnsiTheme="minorHAnsi" w:cs="Arial"/>
        </w:rPr>
        <w:t>u</w:t>
      </w:r>
      <w:r w:rsidR="00B228D7" w:rsidRPr="005820C8">
        <w:rPr>
          <w:rFonts w:asciiTheme="minorHAnsi" w:hAnsiTheme="minorHAnsi" w:cs="Arial"/>
        </w:rPr>
        <w:t>mentace (</w:t>
      </w:r>
      <w:r w:rsidR="00A46F37" w:rsidRPr="005820C8">
        <w:rPr>
          <w:rFonts w:asciiTheme="minorHAnsi" w:hAnsiTheme="minorHAnsi" w:cs="Arial"/>
        </w:rPr>
        <w:t>návrh</w:t>
      </w:r>
      <w:r w:rsidR="00B228D7" w:rsidRPr="005820C8">
        <w:rPr>
          <w:rFonts w:asciiTheme="minorHAnsi" w:hAnsiTheme="minorHAnsi" w:cs="Arial"/>
        </w:rPr>
        <w:t xml:space="preserve"> smlouvy).</w:t>
      </w:r>
      <w:r w:rsidRPr="005820C8">
        <w:rPr>
          <w:rFonts w:asciiTheme="minorHAnsi" w:hAnsiTheme="minorHAnsi" w:cs="Arial"/>
        </w:rPr>
        <w:t xml:space="preserve"> Z jakýchkoliv jiných důvodů nesmí být nabídková cena měněna.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Požadavky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 k obsahovému členění a formě zpracování nabídky a dokladů k prokázání splnění kvalifikace</w:t>
      </w:r>
    </w:p>
    <w:p w:rsidR="00B855C7" w:rsidRPr="005820C8" w:rsidRDefault="0043011E">
      <w:pPr>
        <w:pStyle w:val="Nadpis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Způsob a forma zpracování nabídky a dokladů k prokázání splnění kvalifikace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Nabídku a doklady k prokázání splnění kvalifikace </w:t>
      </w:r>
      <w:r w:rsidR="00A46F37" w:rsidRPr="005820C8">
        <w:rPr>
          <w:rFonts w:asciiTheme="minorHAnsi" w:hAnsiTheme="minorHAnsi" w:cs="Arial"/>
          <w:sz w:val="24"/>
          <w:szCs w:val="24"/>
        </w:rPr>
        <w:t>je třeba</w:t>
      </w:r>
      <w:r w:rsidRPr="005820C8">
        <w:rPr>
          <w:rFonts w:asciiTheme="minorHAnsi" w:hAnsiTheme="minorHAnsi" w:cs="Arial"/>
          <w:sz w:val="24"/>
          <w:szCs w:val="24"/>
        </w:rPr>
        <w:t xml:space="preserve"> podat písemně v originále v soul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>du se zadávacími podmínkami</w:t>
      </w:r>
      <w:r w:rsidR="00A46F37" w:rsidRPr="005820C8">
        <w:rPr>
          <w:rFonts w:asciiTheme="minorHAnsi" w:hAnsiTheme="minorHAnsi" w:cs="Arial"/>
          <w:sz w:val="24"/>
          <w:szCs w:val="24"/>
        </w:rPr>
        <w:t>.</w:t>
      </w:r>
      <w:r w:rsidRPr="005820C8">
        <w:rPr>
          <w:rFonts w:asciiTheme="minorHAnsi" w:hAnsiTheme="minorHAnsi" w:cs="Arial"/>
          <w:sz w:val="24"/>
          <w:szCs w:val="24"/>
        </w:rPr>
        <w:t xml:space="preserve"> Tímto není dotčeno právo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 k předložení dokladů k prokázání kvalifikace pouze v kopii prosté.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Nabídka a doklady k prokázání splnění kvalifikace by měly být, včetně veškerých požadov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 xml:space="preserve">ných dokladů a příloh, svázány do jednoho svazku. Svazek by měl být na první straně označen názvem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 xml:space="preserve">é zakázky a obchodní firmou a sídlem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e.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Nabídka včetně veškerých požadovaných dokladů musí být zpracována výhradně v českém jazyce</w:t>
      </w:r>
      <w:r w:rsidR="00683D79" w:rsidRPr="005820C8">
        <w:rPr>
          <w:rFonts w:asciiTheme="minorHAnsi" w:hAnsiTheme="minorHAnsi" w:cs="Arial"/>
          <w:sz w:val="24"/>
          <w:szCs w:val="24"/>
        </w:rPr>
        <w:t>, resp. dokumenty v cizím jazyce musí být opatřeny úředně ověřeným překladem do českého jazyka</w:t>
      </w:r>
      <w:r w:rsidR="00261BB0" w:rsidRPr="005820C8">
        <w:rPr>
          <w:rFonts w:asciiTheme="minorHAnsi" w:hAnsiTheme="minorHAnsi" w:cs="Arial"/>
          <w:sz w:val="24"/>
          <w:szCs w:val="24"/>
        </w:rPr>
        <w:t>, nejde-li o dokument ve slovenském jazyce</w:t>
      </w:r>
      <w:r w:rsidRPr="005820C8">
        <w:rPr>
          <w:rFonts w:asciiTheme="minorHAnsi" w:hAnsiTheme="minorHAnsi" w:cs="Arial"/>
          <w:sz w:val="24"/>
          <w:szCs w:val="24"/>
        </w:rPr>
        <w:t>.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Veškeré doklady by měly být kvalitním způsobem vytištěny tak, aby byly dobře čitelné. Žádný doklad by neměl (v zájmu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e) obsahovat opravy a přepisy, které by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 mohly uvést v omyl.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Všechny listy svazku by měly být očíslovány průběžnou číselnou řadou počínající číslem 1. Posledním listem svazku by mělo být prohlášení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e, v němž se uvede celkový počet všech listů ve svazku.</w:t>
      </w:r>
    </w:p>
    <w:p w:rsidR="009A7FC1" w:rsidRDefault="009A7FC1">
      <w:pPr>
        <w:pStyle w:val="Textbody"/>
        <w:spacing w:after="120"/>
        <w:rPr>
          <w:ins w:id="106" w:author="Autor"/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 v zájmu jednoduššího a efektivnějšího procesu posouzení kvalifikace a posouzení nabídek doporučuje uchazečům, aby vedle originálního svazku nabídky předložili i jednu kompletní kopii nabídky, která bude na titulním listu označena nápisem „Kopie“.</w:t>
      </w:r>
    </w:p>
    <w:p w:rsidR="00783568" w:rsidRDefault="00783568">
      <w:pPr>
        <w:pStyle w:val="Textbody"/>
        <w:spacing w:after="120"/>
        <w:rPr>
          <w:ins w:id="107" w:author="Autor"/>
          <w:rFonts w:asciiTheme="minorHAnsi" w:hAnsiTheme="minorHAnsi" w:cs="Arial"/>
          <w:sz w:val="24"/>
          <w:szCs w:val="24"/>
        </w:rPr>
      </w:pPr>
    </w:p>
    <w:p w:rsidR="00783568" w:rsidRPr="005820C8" w:rsidRDefault="008F07B4" w:rsidP="008F07B4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ins w:id="108" w:author="Autor">
        <w:r w:rsidRPr="008F07B4">
          <w:rPr>
            <w:rFonts w:asciiTheme="minorHAnsi" w:hAnsiTheme="minorHAnsi" w:cs="Arial"/>
            <w:sz w:val="24"/>
            <w:szCs w:val="24"/>
          </w:rPr>
          <w:t>Zadavatel doporučuje, aby v rámci nabídky v rámci ostatních dokladů vztahujících se k nabí</w:t>
        </w:r>
        <w:r w:rsidRPr="008F07B4">
          <w:rPr>
            <w:rFonts w:asciiTheme="minorHAnsi" w:hAnsiTheme="minorHAnsi" w:cs="Arial"/>
            <w:sz w:val="24"/>
            <w:szCs w:val="24"/>
          </w:rPr>
          <w:t>d</w:t>
        </w:r>
        <w:r w:rsidRPr="008F07B4">
          <w:rPr>
            <w:rFonts w:asciiTheme="minorHAnsi" w:hAnsiTheme="minorHAnsi" w:cs="Arial"/>
            <w:sz w:val="24"/>
            <w:szCs w:val="24"/>
          </w:rPr>
          <w:t>ce, nejlépe jako dokument bezprostředně předcházející prohlášení o počtu stran, vložil d</w:t>
        </w:r>
        <w:r w:rsidRPr="008F07B4">
          <w:rPr>
            <w:rFonts w:asciiTheme="minorHAnsi" w:hAnsiTheme="minorHAnsi" w:cs="Arial"/>
            <w:sz w:val="24"/>
            <w:szCs w:val="24"/>
          </w:rPr>
          <w:t>o</w:t>
        </w:r>
        <w:r w:rsidRPr="008F07B4">
          <w:rPr>
            <w:rFonts w:asciiTheme="minorHAnsi" w:hAnsiTheme="minorHAnsi" w:cs="Arial"/>
            <w:sz w:val="24"/>
            <w:szCs w:val="24"/>
          </w:rPr>
          <w:t>kument, ze kterého bude patrné, zda uchazeč v rámci hodnotícího kritéria dle článku 11.4 části 1 zadávací dokumentace nabízí řešení, které bude vedle splnění požadavku na komun</w:t>
        </w:r>
        <w:r w:rsidRPr="008F07B4">
          <w:rPr>
            <w:rFonts w:asciiTheme="minorHAnsi" w:hAnsiTheme="minorHAnsi" w:cs="Arial"/>
            <w:sz w:val="24"/>
            <w:szCs w:val="24"/>
          </w:rPr>
          <w:t>i</w:t>
        </w:r>
        <w:r w:rsidRPr="008F07B4">
          <w:rPr>
            <w:rFonts w:asciiTheme="minorHAnsi" w:hAnsiTheme="minorHAnsi" w:cs="Arial"/>
            <w:sz w:val="24"/>
            <w:szCs w:val="24"/>
          </w:rPr>
          <w:t xml:space="preserve">kaci v anglickém a českém jazyce umožňovat v plném rozsahu též komunikaci v dalším cizím jazyce, kolik cizích jazyků (nad rámec minimálních požadavků Zadavatele) nabízí a kde přesně </w:t>
        </w:r>
        <w:r w:rsidRPr="008F07B4">
          <w:rPr>
            <w:rFonts w:asciiTheme="minorHAnsi" w:hAnsiTheme="minorHAnsi" w:cs="Arial"/>
            <w:sz w:val="24"/>
            <w:szCs w:val="24"/>
          </w:rPr>
          <w:lastRenderedPageBreak/>
          <w:t xml:space="preserve">(ideálně odkazem na konkrétní stranu, část či kapitolu nabídky) jsou tyto skutečnosti v jeho nabídce uvedeny.  </w:t>
        </w:r>
        <w:r>
          <w:rPr>
            <w:rFonts w:asciiTheme="minorHAnsi" w:hAnsiTheme="minorHAnsi" w:cs="Arial"/>
            <w:sz w:val="24"/>
            <w:szCs w:val="24"/>
          </w:rPr>
          <w:t>U</w:t>
        </w:r>
        <w:r w:rsidRPr="008F07B4">
          <w:rPr>
            <w:rFonts w:asciiTheme="minorHAnsi" w:hAnsiTheme="minorHAnsi" w:cs="Arial"/>
            <w:sz w:val="24"/>
            <w:szCs w:val="24"/>
          </w:rPr>
          <w:t xml:space="preserve">vedený dokument je pouze pomůckou, která </w:t>
        </w:r>
        <w:r>
          <w:rPr>
            <w:rFonts w:asciiTheme="minorHAnsi" w:hAnsiTheme="minorHAnsi" w:cs="Arial"/>
            <w:sz w:val="24"/>
            <w:szCs w:val="24"/>
          </w:rPr>
          <w:t>má</w:t>
        </w:r>
        <w:r w:rsidRPr="008F07B4">
          <w:rPr>
            <w:rFonts w:asciiTheme="minorHAnsi" w:hAnsiTheme="minorHAnsi" w:cs="Arial"/>
            <w:sz w:val="24"/>
            <w:szCs w:val="24"/>
          </w:rPr>
          <w:t xml:space="preserve"> sloužit k rychlejší orie</w:t>
        </w:r>
        <w:r w:rsidRPr="008F07B4">
          <w:rPr>
            <w:rFonts w:asciiTheme="minorHAnsi" w:hAnsiTheme="minorHAnsi" w:cs="Arial"/>
            <w:sz w:val="24"/>
            <w:szCs w:val="24"/>
          </w:rPr>
          <w:t>n</w:t>
        </w:r>
        <w:r w:rsidRPr="008F07B4">
          <w:rPr>
            <w:rFonts w:asciiTheme="minorHAnsi" w:hAnsiTheme="minorHAnsi" w:cs="Arial"/>
            <w:sz w:val="24"/>
            <w:szCs w:val="24"/>
          </w:rPr>
          <w:t xml:space="preserve">taci v nabídce uchazeče.  </w:t>
        </w:r>
      </w:ins>
    </w:p>
    <w:p w:rsidR="00B855C7" w:rsidRPr="005820C8" w:rsidRDefault="0043011E">
      <w:pPr>
        <w:pStyle w:val="Nadpis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Požadavky na jednotné uspo</w:t>
      </w:r>
      <w:r w:rsidR="007241EB" w:rsidRPr="005820C8">
        <w:rPr>
          <w:rFonts w:asciiTheme="minorHAnsi" w:hAnsiTheme="minorHAnsi" w:cs="Arial"/>
          <w:sz w:val="24"/>
          <w:szCs w:val="24"/>
        </w:rPr>
        <w:t>řádání písemné verze nabídky a</w:t>
      </w:r>
      <w:r w:rsidRPr="005820C8">
        <w:rPr>
          <w:rFonts w:asciiTheme="minorHAnsi" w:hAnsiTheme="minorHAnsi" w:cs="Arial"/>
          <w:sz w:val="24"/>
          <w:szCs w:val="24"/>
        </w:rPr>
        <w:t xml:space="preserve"> dokladů k prokázání splnění kvalifikace</w:t>
      </w:r>
    </w:p>
    <w:p w:rsidR="00B855C7" w:rsidRPr="005820C8" w:rsidRDefault="00CC5762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doporučuje níže uvedené </w:t>
      </w:r>
      <w:r w:rsidR="00550DFE" w:rsidRPr="005820C8">
        <w:rPr>
          <w:rFonts w:asciiTheme="minorHAnsi" w:hAnsiTheme="minorHAnsi" w:cs="Arial"/>
          <w:sz w:val="24"/>
          <w:szCs w:val="24"/>
        </w:rPr>
        <w:t>uspořádání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nabídky a dokladů k prokázání splnění kvalif</w:t>
      </w:r>
      <w:r w:rsidR="0043011E" w:rsidRPr="005820C8">
        <w:rPr>
          <w:rFonts w:asciiTheme="minorHAnsi" w:hAnsiTheme="minorHAnsi" w:cs="Arial"/>
          <w:sz w:val="24"/>
          <w:szCs w:val="24"/>
        </w:rPr>
        <w:t>i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kace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>e:</w:t>
      </w:r>
    </w:p>
    <w:p w:rsidR="00B855C7" w:rsidRPr="005820C8" w:rsidRDefault="00944F4A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k</w:t>
      </w:r>
      <w:r w:rsidR="0043011E" w:rsidRPr="005820C8">
        <w:rPr>
          <w:rFonts w:asciiTheme="minorHAnsi" w:hAnsiTheme="minorHAnsi" w:cs="Arial"/>
        </w:rPr>
        <w:t xml:space="preserve">rycí list obsahující identifikační údaje o </w:t>
      </w:r>
      <w:r w:rsidR="0042735C" w:rsidRPr="005820C8">
        <w:rPr>
          <w:rFonts w:asciiTheme="minorHAnsi" w:hAnsiTheme="minorHAnsi" w:cs="Arial"/>
        </w:rPr>
        <w:t>dodavatel</w:t>
      </w:r>
      <w:r w:rsidR="0043011E" w:rsidRPr="005820C8">
        <w:rPr>
          <w:rFonts w:asciiTheme="minorHAnsi" w:hAnsiTheme="minorHAnsi" w:cs="Arial"/>
        </w:rPr>
        <w:t xml:space="preserve">i a údaj o celkové nabídkové ceně v podobě tabulky dle čl. </w:t>
      </w:r>
      <w:r w:rsidR="0056008F" w:rsidRPr="005820C8">
        <w:rPr>
          <w:rFonts w:asciiTheme="minorHAnsi" w:hAnsiTheme="minorHAnsi" w:cs="Arial"/>
        </w:rPr>
        <w:t>7</w:t>
      </w:r>
      <w:r w:rsidR="0043011E" w:rsidRPr="005820C8">
        <w:rPr>
          <w:rFonts w:asciiTheme="minorHAnsi" w:hAnsiTheme="minorHAnsi" w:cs="Arial"/>
        </w:rPr>
        <w:t>.1 této části zadávací dokumentace,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obsah svazku,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smlouva o sdružení resp. jiná obdobná listina,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doklady o splnění základních kvalifikačních předpokladů,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doklady o splnění profesních kvalifikačních předpokladů, 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doklady o splnění technických kvalifikačních předpokladů,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ostatní doklady vztahující se ke kvalifikaci</w:t>
      </w:r>
      <w:r w:rsidR="00550DFE" w:rsidRPr="005820C8">
        <w:rPr>
          <w:rFonts w:asciiTheme="minorHAnsi" w:hAnsiTheme="minorHAnsi" w:cs="Arial"/>
        </w:rPr>
        <w:t xml:space="preserve"> (zejména prohlášení o finanční a ekonomi</w:t>
      </w:r>
      <w:r w:rsidR="00550DFE" w:rsidRPr="005820C8">
        <w:rPr>
          <w:rFonts w:asciiTheme="minorHAnsi" w:hAnsiTheme="minorHAnsi" w:cs="Arial"/>
        </w:rPr>
        <w:t>c</w:t>
      </w:r>
      <w:r w:rsidR="00550DFE" w:rsidRPr="005820C8">
        <w:rPr>
          <w:rFonts w:asciiTheme="minorHAnsi" w:hAnsiTheme="minorHAnsi" w:cs="Arial"/>
        </w:rPr>
        <w:t>ké způsobilosti podle článku 5.3)</w:t>
      </w:r>
      <w:r w:rsidRPr="005820C8">
        <w:rPr>
          <w:rFonts w:asciiTheme="minorHAnsi" w:hAnsiTheme="minorHAnsi" w:cs="Arial"/>
        </w:rPr>
        <w:t>,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kalkulace nabídkové ceny v souladu s </w:t>
      </w:r>
      <w:r w:rsidR="00C4246A" w:rsidRPr="005820C8">
        <w:rPr>
          <w:rFonts w:asciiTheme="minorHAnsi" w:hAnsiTheme="minorHAnsi" w:cs="Arial"/>
        </w:rPr>
        <w:t>Kalkulační</w:t>
      </w:r>
      <w:r w:rsidRPr="005820C8">
        <w:rPr>
          <w:rFonts w:asciiTheme="minorHAnsi" w:hAnsiTheme="minorHAnsi" w:cs="Arial"/>
        </w:rPr>
        <w:t>m vzorcem</w:t>
      </w:r>
      <w:r w:rsidR="00B228D7" w:rsidRPr="005820C8">
        <w:rPr>
          <w:rFonts w:asciiTheme="minorHAnsi" w:hAnsiTheme="minorHAnsi" w:cs="Arial"/>
        </w:rPr>
        <w:t xml:space="preserve"> v kapitole </w:t>
      </w:r>
      <w:r w:rsidR="00C4246A" w:rsidRPr="005820C8">
        <w:rPr>
          <w:rFonts w:asciiTheme="minorHAnsi" w:hAnsiTheme="minorHAnsi" w:cs="Arial"/>
        </w:rPr>
        <w:t>A</w:t>
      </w:r>
      <w:r w:rsidR="00B228D7" w:rsidRPr="005820C8">
        <w:rPr>
          <w:rFonts w:asciiTheme="minorHAnsi" w:hAnsiTheme="minorHAnsi" w:cs="Arial"/>
        </w:rPr>
        <w:t xml:space="preserve"> části 4 Zad</w:t>
      </w:r>
      <w:r w:rsidR="00B228D7" w:rsidRPr="005820C8">
        <w:rPr>
          <w:rFonts w:asciiTheme="minorHAnsi" w:hAnsiTheme="minorHAnsi" w:cs="Arial"/>
        </w:rPr>
        <w:t>á</w:t>
      </w:r>
      <w:r w:rsidR="00B228D7" w:rsidRPr="005820C8">
        <w:rPr>
          <w:rFonts w:asciiTheme="minorHAnsi" w:hAnsiTheme="minorHAnsi" w:cs="Arial"/>
        </w:rPr>
        <w:t>vací dokumentace</w:t>
      </w:r>
      <w:r w:rsidRPr="005820C8">
        <w:rPr>
          <w:rFonts w:asciiTheme="minorHAnsi" w:hAnsiTheme="minorHAnsi" w:cs="Arial"/>
        </w:rPr>
        <w:t xml:space="preserve">, </w:t>
      </w:r>
    </w:p>
    <w:p w:rsidR="00B855C7" w:rsidRPr="005820C8" w:rsidRDefault="0043011E" w:rsidP="00B30F46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návrh smlouvy</w:t>
      </w:r>
      <w:r w:rsidR="00B30F46" w:rsidRPr="005820C8">
        <w:rPr>
          <w:rFonts w:asciiTheme="minorHAnsi" w:hAnsiTheme="minorHAnsi" w:cs="Arial"/>
        </w:rPr>
        <w:t xml:space="preserve"> a </w:t>
      </w:r>
      <w:r w:rsidRPr="005820C8">
        <w:rPr>
          <w:rFonts w:asciiTheme="minorHAnsi" w:hAnsiTheme="minorHAnsi" w:cs="Arial"/>
        </w:rPr>
        <w:t>přílohy návrhu smlouvy</w:t>
      </w:r>
      <w:r w:rsidR="000F5B69" w:rsidRPr="005820C8">
        <w:rPr>
          <w:rFonts w:asciiTheme="minorHAnsi" w:hAnsiTheme="minorHAnsi" w:cs="Arial"/>
        </w:rPr>
        <w:t xml:space="preserve"> (viz čl. </w:t>
      </w:r>
      <w:r w:rsidR="00BF32C9" w:rsidRPr="005820C8">
        <w:rPr>
          <w:rFonts w:asciiTheme="minorHAnsi" w:hAnsiTheme="minorHAnsi" w:cs="Arial"/>
        </w:rPr>
        <w:t>6.2 až 6.7</w:t>
      </w:r>
      <w:r w:rsidR="000F5B69" w:rsidRPr="005820C8">
        <w:rPr>
          <w:rFonts w:asciiTheme="minorHAnsi" w:hAnsiTheme="minorHAnsi" w:cs="Arial"/>
        </w:rPr>
        <w:t xml:space="preserve"> výše)</w:t>
      </w:r>
      <w:r w:rsidRPr="005820C8">
        <w:rPr>
          <w:rFonts w:asciiTheme="minorHAnsi" w:hAnsiTheme="minorHAnsi" w:cs="Arial"/>
        </w:rPr>
        <w:t>,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prohlášení dle § 68 odst. 3 ZVZ</w:t>
      </w:r>
      <w:r w:rsidR="000F5B69" w:rsidRPr="005820C8">
        <w:rPr>
          <w:rFonts w:asciiTheme="minorHAnsi" w:hAnsiTheme="minorHAnsi" w:cs="Arial"/>
        </w:rPr>
        <w:t xml:space="preserve">, 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ostatní doklady vztahující se k nabídce,</w:t>
      </w:r>
    </w:p>
    <w:p w:rsidR="00B855C7" w:rsidRPr="005820C8" w:rsidRDefault="0043011E" w:rsidP="00974EDB">
      <w:pPr>
        <w:pStyle w:val="Standard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prohlášení o počtu listů. </w:t>
      </w:r>
    </w:p>
    <w:p w:rsidR="00B855C7" w:rsidRPr="005820C8" w:rsidRDefault="00B855C7">
      <w:pPr>
        <w:pStyle w:val="Seznam"/>
        <w:jc w:val="both"/>
        <w:rPr>
          <w:rFonts w:asciiTheme="minorHAnsi" w:hAnsiTheme="minorHAnsi" w:cs="Arial"/>
          <w:color w:val="00FF00"/>
          <w:sz w:val="24"/>
          <w:szCs w:val="24"/>
        </w:rPr>
      </w:pPr>
    </w:p>
    <w:p w:rsidR="00B855C7" w:rsidRPr="005820C8" w:rsidRDefault="0043011E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Výše specifikované jednotlivé části svazku nabídky by měly být zřetelně označeny předělov</w:t>
      </w:r>
      <w:r w:rsidRPr="005820C8">
        <w:rPr>
          <w:rFonts w:asciiTheme="minorHAnsi" w:hAnsiTheme="minorHAnsi" w:cs="Arial"/>
        </w:rPr>
        <w:t>ý</w:t>
      </w:r>
      <w:r w:rsidRPr="005820C8">
        <w:rPr>
          <w:rFonts w:asciiTheme="minorHAnsi" w:hAnsiTheme="minorHAnsi" w:cs="Arial"/>
        </w:rPr>
        <w:t>mi, nejlépe barevnými listy.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Prohlídka místa plnění a poskytování dodatečných informací k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</w:t>
      </w:r>
      <w:r w:rsidRPr="005820C8">
        <w:rPr>
          <w:rFonts w:asciiTheme="minorHAnsi" w:hAnsiTheme="minorHAnsi" w:cs="Arial"/>
          <w:sz w:val="24"/>
          <w:szCs w:val="24"/>
        </w:rPr>
        <w:t>n</w:t>
      </w:r>
      <w:r w:rsidRPr="005820C8">
        <w:rPr>
          <w:rFonts w:asciiTheme="minorHAnsi" w:hAnsiTheme="minorHAnsi" w:cs="Arial"/>
          <w:sz w:val="24"/>
          <w:szCs w:val="24"/>
        </w:rPr>
        <w:t>taci</w:t>
      </w:r>
    </w:p>
    <w:p w:rsidR="00B855C7" w:rsidRPr="005820C8" w:rsidRDefault="00CC5762" w:rsidP="00974EDB">
      <w:pPr>
        <w:pStyle w:val="Textbody"/>
        <w:spacing w:before="17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neorganizuje jednotný termín prohlídky místa plnění, protože toto je volně př</w:t>
      </w:r>
      <w:r w:rsidR="0043011E" w:rsidRPr="005820C8">
        <w:rPr>
          <w:rFonts w:asciiTheme="minorHAnsi" w:hAnsiTheme="minorHAnsi" w:cs="Arial"/>
          <w:sz w:val="24"/>
          <w:szCs w:val="24"/>
        </w:rPr>
        <w:t>í</w:t>
      </w:r>
      <w:r w:rsidR="0043011E" w:rsidRPr="005820C8">
        <w:rPr>
          <w:rFonts w:asciiTheme="minorHAnsi" w:hAnsiTheme="minorHAnsi" w:cs="Arial"/>
          <w:sz w:val="24"/>
          <w:szCs w:val="24"/>
        </w:rPr>
        <w:t>stupné.</w:t>
      </w:r>
      <w:r w:rsidR="00A46F37" w:rsidRPr="005820C8">
        <w:rPr>
          <w:rFonts w:asciiTheme="minorHAnsi" w:hAnsiTheme="minorHAnsi" w:cs="Arial"/>
          <w:sz w:val="24"/>
          <w:szCs w:val="24"/>
        </w:rPr>
        <w:t xml:space="preserve"> Zadavatel nicméně doporučuje dodavatelům, aby se s poměry v místech, ve kterých se realizace Veřejné zakázky předpokládá, pro účely sestavení nabídky podrobně seznámili a tyto poměry zohlednili v kalkulaci nabídkové ceny.</w:t>
      </w:r>
    </w:p>
    <w:p w:rsidR="00B855C7" w:rsidRPr="005820C8" w:rsidRDefault="0043011E">
      <w:pPr>
        <w:pStyle w:val="Textbody"/>
        <w:spacing w:before="17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Veškeré dotazy k 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dokumentaci je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 povinen doručit </w:t>
      </w:r>
      <w:r w:rsidR="00270B59" w:rsidRPr="005820C8">
        <w:rPr>
          <w:rFonts w:asciiTheme="minorHAnsi" w:hAnsiTheme="minorHAnsi" w:cs="Arial"/>
          <w:b/>
          <w:sz w:val="24"/>
          <w:szCs w:val="24"/>
        </w:rPr>
        <w:t xml:space="preserve">k rukám Ing. Kateřiny </w:t>
      </w:r>
      <w:proofErr w:type="spellStart"/>
      <w:r w:rsidR="00270B59" w:rsidRPr="005820C8">
        <w:rPr>
          <w:rFonts w:asciiTheme="minorHAnsi" w:hAnsiTheme="minorHAnsi" w:cs="Arial"/>
          <w:b/>
          <w:sz w:val="24"/>
          <w:szCs w:val="24"/>
        </w:rPr>
        <w:t>Honzátkové</w:t>
      </w:r>
      <w:proofErr w:type="spellEnd"/>
      <w:r w:rsidR="00270B59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 xml:space="preserve">v </w:t>
      </w:r>
      <w:r w:rsidRPr="005820C8">
        <w:rPr>
          <w:rFonts w:asciiTheme="minorHAnsi" w:hAnsiTheme="minorHAnsi" w:cs="Arial"/>
          <w:sz w:val="24"/>
          <w:szCs w:val="24"/>
          <w:u w:val="single"/>
        </w:rPr>
        <w:t>písemné podobě</w:t>
      </w:r>
      <w:r w:rsidR="00270B59" w:rsidRPr="005820C8">
        <w:rPr>
          <w:rFonts w:asciiTheme="minorHAnsi" w:hAnsiTheme="minorHAnsi" w:cs="Arial"/>
          <w:sz w:val="24"/>
          <w:szCs w:val="24"/>
          <w:u w:val="single"/>
        </w:rPr>
        <w:t xml:space="preserve"> na poštovní adresu Zadavatele uvedenou v článku 1 Zadávací dokumentace </w:t>
      </w:r>
      <w:r w:rsidR="00270B59" w:rsidRPr="005820C8">
        <w:rPr>
          <w:rFonts w:asciiTheme="minorHAnsi" w:hAnsiTheme="minorHAnsi" w:cs="Arial"/>
          <w:b/>
          <w:sz w:val="24"/>
          <w:szCs w:val="24"/>
          <w:u w:val="single"/>
        </w:rPr>
        <w:t>nebo e-mailem na adresu katerina.</w:t>
      </w:r>
      <w:r w:rsidR="003925E8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270B59" w:rsidRPr="005820C8">
        <w:rPr>
          <w:rFonts w:asciiTheme="minorHAnsi" w:hAnsiTheme="minorHAnsi" w:cs="Arial"/>
          <w:b/>
          <w:sz w:val="24"/>
          <w:szCs w:val="24"/>
          <w:u w:val="single"/>
        </w:rPr>
        <w:t>onzatkova@tsk-praha.cz</w:t>
      </w:r>
      <w:r w:rsidRPr="005820C8">
        <w:rPr>
          <w:rFonts w:asciiTheme="minorHAnsi" w:hAnsiTheme="minorHAnsi" w:cs="Arial"/>
          <w:b/>
          <w:sz w:val="24"/>
          <w:szCs w:val="24"/>
        </w:rPr>
        <w:t>.</w:t>
      </w:r>
      <w:r w:rsidRPr="005820C8">
        <w:rPr>
          <w:rFonts w:asciiTheme="minorHAnsi" w:hAnsiTheme="minorHAnsi" w:cs="Arial"/>
          <w:sz w:val="24"/>
          <w:szCs w:val="24"/>
        </w:rPr>
        <w:t xml:space="preserve"> Dotazy k </w:t>
      </w:r>
      <w:r w:rsidR="00636785" w:rsidRPr="005820C8">
        <w:rPr>
          <w:rFonts w:asciiTheme="minorHAnsi" w:hAnsiTheme="minorHAnsi" w:cs="Arial"/>
          <w:sz w:val="24"/>
          <w:szCs w:val="24"/>
        </w:rPr>
        <w:t>Zad</w:t>
      </w:r>
      <w:r w:rsidR="00636785" w:rsidRPr="005820C8">
        <w:rPr>
          <w:rFonts w:asciiTheme="minorHAnsi" w:hAnsiTheme="minorHAnsi" w:cs="Arial"/>
          <w:sz w:val="24"/>
          <w:szCs w:val="24"/>
        </w:rPr>
        <w:t>á</w:t>
      </w:r>
      <w:r w:rsidR="00636785" w:rsidRPr="005820C8">
        <w:rPr>
          <w:rFonts w:asciiTheme="minorHAnsi" w:hAnsiTheme="minorHAnsi" w:cs="Arial"/>
          <w:sz w:val="24"/>
          <w:szCs w:val="24"/>
        </w:rPr>
        <w:t>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dokumentaci lze podat nejpozději ve lhůtách, které jsou stanoveny </w:t>
      </w:r>
      <w:r w:rsidR="00337842" w:rsidRPr="005820C8">
        <w:rPr>
          <w:rFonts w:asciiTheme="minorHAnsi" w:hAnsiTheme="minorHAnsi" w:cs="Arial"/>
          <w:sz w:val="24"/>
          <w:szCs w:val="24"/>
        </w:rPr>
        <w:t>ZVZ</w:t>
      </w:r>
      <w:r w:rsidRPr="005820C8">
        <w:rPr>
          <w:rFonts w:asciiTheme="minorHAnsi" w:hAnsiTheme="minorHAnsi" w:cs="Arial"/>
          <w:sz w:val="24"/>
          <w:szCs w:val="24"/>
        </w:rPr>
        <w:t>.</w:t>
      </w:r>
      <w:r w:rsidR="00270B59" w:rsidRPr="005820C8">
        <w:rPr>
          <w:rFonts w:asciiTheme="minorHAnsi" w:hAnsiTheme="minorHAnsi" w:cs="Arial"/>
          <w:sz w:val="24"/>
          <w:szCs w:val="24"/>
        </w:rPr>
        <w:t xml:space="preserve"> </w:t>
      </w:r>
    </w:p>
    <w:p w:rsidR="00B855C7" w:rsidRPr="005820C8" w:rsidRDefault="0043011E">
      <w:pPr>
        <w:pStyle w:val="Textbody"/>
        <w:spacing w:before="17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Pro podání dotazů k 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dokumentaci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 stanoví výhradně písemnou formu (</w:t>
      </w:r>
      <w:r w:rsidR="00CC5762" w:rsidRPr="005820C8">
        <w:rPr>
          <w:rFonts w:asciiTheme="minorHAnsi" w:hAnsiTheme="minorHAnsi" w:cs="Arial"/>
          <w:sz w:val="24"/>
          <w:szCs w:val="24"/>
        </w:rPr>
        <w:t>Z</w:t>
      </w:r>
      <w:r w:rsidR="00CC5762" w:rsidRPr="005820C8">
        <w:rPr>
          <w:rFonts w:asciiTheme="minorHAnsi" w:hAnsiTheme="minorHAnsi" w:cs="Arial"/>
          <w:sz w:val="24"/>
          <w:szCs w:val="24"/>
        </w:rPr>
        <w:t>a</w:t>
      </w:r>
      <w:r w:rsidR="00CC5762" w:rsidRPr="005820C8">
        <w:rPr>
          <w:rFonts w:asciiTheme="minorHAnsi" w:hAnsiTheme="minorHAnsi" w:cs="Arial"/>
          <w:sz w:val="24"/>
          <w:szCs w:val="24"/>
        </w:rPr>
        <w:t>davatel</w:t>
      </w:r>
      <w:r w:rsidRPr="005820C8">
        <w:rPr>
          <w:rFonts w:asciiTheme="minorHAnsi" w:hAnsiTheme="minorHAnsi" w:cs="Arial"/>
          <w:sz w:val="24"/>
          <w:szCs w:val="24"/>
        </w:rPr>
        <w:t xml:space="preserve"> nebude brát do úvahy dotazy sdělené telefonicky).</w:t>
      </w:r>
    </w:p>
    <w:p w:rsidR="00B855C7" w:rsidRPr="005820C8" w:rsidRDefault="0043011E">
      <w:pPr>
        <w:pStyle w:val="Standard"/>
        <w:widowControl w:val="0"/>
        <w:autoSpaceDE w:val="0"/>
        <w:spacing w:before="17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Dodatečné informace, včetně přesného znění požadavku, odešle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 současně všem dodavatelům, kteří požádali o poskytnutí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 nebo kterým byla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lastRenderedPageBreak/>
        <w:t xml:space="preserve">dokumentace poskytnuta. </w:t>
      </w:r>
      <w:r w:rsidR="00CC5762" w:rsidRPr="005820C8">
        <w:rPr>
          <w:rFonts w:asciiTheme="minorHAnsi" w:hAnsiTheme="minorHAnsi" w:cs="Arial"/>
        </w:rPr>
        <w:t>Zadavatel</w:t>
      </w:r>
      <w:r w:rsidRPr="005820C8">
        <w:rPr>
          <w:rFonts w:asciiTheme="minorHAnsi" w:hAnsiTheme="minorHAnsi" w:cs="Arial"/>
        </w:rPr>
        <w:t xml:space="preserve"> vždy uveřejní dodatečné informace včetně přesného znění žádosti stejným způsobem, jakým uveřejnil textovou část </w:t>
      </w:r>
      <w:r w:rsidR="00636785" w:rsidRPr="005820C8">
        <w:rPr>
          <w:rFonts w:asciiTheme="minorHAnsi" w:hAnsiTheme="minorHAnsi" w:cs="Arial"/>
        </w:rPr>
        <w:t>Zadávací</w:t>
      </w:r>
      <w:r w:rsidRPr="005820C8">
        <w:rPr>
          <w:rFonts w:asciiTheme="minorHAnsi" w:hAnsiTheme="minorHAnsi" w:cs="Arial"/>
        </w:rPr>
        <w:t xml:space="preserve"> dokumentace.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Způsob a místo pro podávání nabídek</w:t>
      </w:r>
    </w:p>
    <w:p w:rsidR="00B855C7" w:rsidRPr="005820C8" w:rsidRDefault="0043011E">
      <w:pPr>
        <w:pStyle w:val="Textbody"/>
        <w:spacing w:after="120"/>
        <w:ind w:firstLine="3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Nabídky je možno podávat osobně na adresu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 do podatelny</w:t>
      </w:r>
      <w:r w:rsidR="00944F4A" w:rsidRPr="005820C8">
        <w:rPr>
          <w:rFonts w:asciiTheme="minorHAnsi" w:hAnsiTheme="minorHAnsi" w:cs="Arial"/>
          <w:sz w:val="24"/>
          <w:szCs w:val="24"/>
        </w:rPr>
        <w:t>,</w:t>
      </w:r>
      <w:r w:rsidRPr="005820C8">
        <w:rPr>
          <w:rFonts w:asciiTheme="minorHAnsi" w:hAnsiTheme="minorHAnsi" w:cs="Arial"/>
          <w:sz w:val="24"/>
          <w:szCs w:val="24"/>
        </w:rPr>
        <w:t xml:space="preserve"> a to v pracovních dnech </w:t>
      </w:r>
      <w:r w:rsidR="00261BB0" w:rsidRPr="005820C8">
        <w:rPr>
          <w:rFonts w:asciiTheme="minorHAnsi" w:hAnsiTheme="minorHAnsi" w:cs="Arial"/>
          <w:sz w:val="24"/>
          <w:szCs w:val="24"/>
        </w:rPr>
        <w:t>a v provozní době podatelny</w:t>
      </w:r>
      <w:r w:rsidRPr="005820C8">
        <w:rPr>
          <w:rFonts w:asciiTheme="minorHAnsi" w:hAnsiTheme="minorHAnsi" w:cs="Arial"/>
          <w:sz w:val="24"/>
          <w:szCs w:val="24"/>
        </w:rPr>
        <w:t>. Poslední den lhůty pro doručení nabídek je možno n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 xml:space="preserve">bídku podávat osobně na adresu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 pouze do </w:t>
      </w:r>
      <w:r w:rsidR="00AE66AB" w:rsidRPr="005820C8">
        <w:rPr>
          <w:rFonts w:asciiTheme="minorHAnsi" w:hAnsiTheme="minorHAnsi" w:cs="Arial"/>
          <w:sz w:val="24"/>
          <w:szCs w:val="24"/>
        </w:rPr>
        <w:t>stanovené hodiny konce lhůty pro p</w:t>
      </w:r>
      <w:r w:rsidR="00AE66AB" w:rsidRPr="005820C8">
        <w:rPr>
          <w:rFonts w:asciiTheme="minorHAnsi" w:hAnsiTheme="minorHAnsi" w:cs="Arial"/>
          <w:sz w:val="24"/>
          <w:szCs w:val="24"/>
        </w:rPr>
        <w:t>o</w:t>
      </w:r>
      <w:r w:rsidR="00AE66AB" w:rsidRPr="005820C8">
        <w:rPr>
          <w:rFonts w:asciiTheme="minorHAnsi" w:hAnsiTheme="minorHAnsi" w:cs="Arial"/>
          <w:sz w:val="24"/>
          <w:szCs w:val="24"/>
        </w:rPr>
        <w:t>dání nabídek</w:t>
      </w:r>
      <w:r w:rsidRPr="005820C8">
        <w:rPr>
          <w:rFonts w:asciiTheme="minorHAnsi" w:hAnsiTheme="minorHAnsi" w:cs="Arial"/>
          <w:sz w:val="24"/>
          <w:szCs w:val="24"/>
        </w:rPr>
        <w:t>.</w:t>
      </w:r>
    </w:p>
    <w:p w:rsidR="00B855C7" w:rsidRPr="005820C8" w:rsidRDefault="0043011E">
      <w:pPr>
        <w:pStyle w:val="NormlnsWWW"/>
        <w:spacing w:before="0" w:after="120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Nabídky jsou </w:t>
      </w:r>
      <w:r w:rsidR="0042735C" w:rsidRPr="005820C8">
        <w:rPr>
          <w:rFonts w:asciiTheme="minorHAnsi" w:hAnsiTheme="minorHAnsi" w:cs="Arial"/>
        </w:rPr>
        <w:t>dodavatel</w:t>
      </w:r>
      <w:r w:rsidR="00C52185" w:rsidRPr="005820C8">
        <w:rPr>
          <w:rFonts w:asciiTheme="minorHAnsi" w:hAnsiTheme="minorHAnsi" w:cs="Arial"/>
        </w:rPr>
        <w:t>é</w:t>
      </w:r>
      <w:r w:rsidRPr="005820C8">
        <w:rPr>
          <w:rFonts w:asciiTheme="minorHAnsi" w:hAnsiTheme="minorHAnsi" w:cs="Arial"/>
        </w:rPr>
        <w:t xml:space="preserve"> povinni podat písemně</w:t>
      </w:r>
      <w:r w:rsidR="00AE66AB" w:rsidRPr="005820C8">
        <w:rPr>
          <w:rFonts w:asciiTheme="minorHAnsi" w:hAnsiTheme="minorHAnsi" w:cs="Arial"/>
        </w:rPr>
        <w:t>,</w:t>
      </w:r>
      <w:r w:rsidRPr="005820C8">
        <w:rPr>
          <w:rFonts w:asciiTheme="minorHAnsi" w:hAnsiTheme="minorHAnsi" w:cs="Arial"/>
        </w:rPr>
        <w:t xml:space="preserve"> a to v jedné řádn</w:t>
      </w:r>
      <w:r w:rsidR="0056008F" w:rsidRPr="005820C8">
        <w:rPr>
          <w:rFonts w:asciiTheme="minorHAnsi" w:hAnsiTheme="minorHAnsi" w:cs="Arial"/>
        </w:rPr>
        <w:t>ě</w:t>
      </w:r>
      <w:r w:rsidRPr="005820C8">
        <w:rPr>
          <w:rFonts w:asciiTheme="minorHAnsi" w:hAnsiTheme="minorHAnsi" w:cs="Arial"/>
        </w:rPr>
        <w:t xml:space="preserve"> uzavřené obálce, ozn</w:t>
      </w:r>
      <w:r w:rsidRPr="005820C8">
        <w:rPr>
          <w:rFonts w:asciiTheme="minorHAnsi" w:hAnsiTheme="minorHAnsi" w:cs="Arial"/>
        </w:rPr>
        <w:t>a</w:t>
      </w:r>
      <w:r w:rsidRPr="005820C8">
        <w:rPr>
          <w:rFonts w:asciiTheme="minorHAnsi" w:hAnsiTheme="minorHAnsi" w:cs="Arial"/>
        </w:rPr>
        <w:t xml:space="preserve">čené názvem </w:t>
      </w:r>
      <w:r w:rsidR="00A36AE3" w:rsidRPr="005820C8">
        <w:rPr>
          <w:rFonts w:asciiTheme="minorHAnsi" w:hAnsiTheme="minorHAnsi" w:cs="Arial"/>
        </w:rPr>
        <w:t>Veřejn</w:t>
      </w:r>
      <w:r w:rsidRPr="005820C8">
        <w:rPr>
          <w:rFonts w:asciiTheme="minorHAnsi" w:hAnsiTheme="minorHAnsi" w:cs="Arial"/>
        </w:rPr>
        <w:t>é zakázky</w:t>
      </w:r>
      <w:r w:rsidR="00261BB0" w:rsidRPr="005820C8">
        <w:rPr>
          <w:rFonts w:asciiTheme="minorHAnsi" w:hAnsiTheme="minorHAnsi" w:cs="Arial"/>
        </w:rPr>
        <w:t xml:space="preserve"> a připojením textu </w:t>
      </w:r>
      <w:r w:rsidR="00261BB0" w:rsidRPr="005820C8">
        <w:rPr>
          <w:rFonts w:asciiTheme="minorHAnsi" w:hAnsiTheme="minorHAnsi" w:cs="Arial"/>
          <w:b/>
        </w:rPr>
        <w:t>„NEOTEVÍRAT</w:t>
      </w:r>
      <w:r w:rsidR="00944F4A" w:rsidRPr="005820C8">
        <w:rPr>
          <w:rFonts w:asciiTheme="minorHAnsi" w:hAnsiTheme="minorHAnsi" w:cs="Arial"/>
          <w:b/>
        </w:rPr>
        <w:t>!</w:t>
      </w:r>
      <w:r w:rsidR="00261BB0" w:rsidRPr="005820C8">
        <w:rPr>
          <w:rFonts w:asciiTheme="minorHAnsi" w:hAnsiTheme="minorHAnsi" w:cs="Arial"/>
          <w:b/>
        </w:rPr>
        <w:t>“</w:t>
      </w:r>
      <w:r w:rsidRPr="005820C8">
        <w:rPr>
          <w:rFonts w:asciiTheme="minorHAnsi" w:hAnsiTheme="minorHAnsi" w:cs="Arial"/>
        </w:rPr>
        <w:t xml:space="preserve">. Na </w:t>
      </w:r>
      <w:r w:rsidR="00AE66AB" w:rsidRPr="005820C8">
        <w:rPr>
          <w:rFonts w:asciiTheme="minorHAnsi" w:hAnsiTheme="minorHAnsi" w:cs="Arial"/>
        </w:rPr>
        <w:t>obálce</w:t>
      </w:r>
      <w:r w:rsidR="00006CFC"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</w:rPr>
        <w:t>musí být uved</w:t>
      </w:r>
      <w:r w:rsidRPr="005820C8">
        <w:rPr>
          <w:rFonts w:asciiTheme="minorHAnsi" w:hAnsiTheme="minorHAnsi" w:cs="Arial"/>
        </w:rPr>
        <w:t>e</w:t>
      </w:r>
      <w:r w:rsidRPr="005820C8">
        <w:rPr>
          <w:rFonts w:asciiTheme="minorHAnsi" w:hAnsiTheme="minorHAnsi" w:cs="Arial"/>
        </w:rPr>
        <w:t xml:space="preserve">na adresa, na </w:t>
      </w:r>
      <w:r w:rsidR="00F55CEC">
        <w:rPr>
          <w:rFonts w:asciiTheme="minorHAnsi" w:hAnsiTheme="minorHAnsi" w:cs="Arial"/>
        </w:rPr>
        <w:t>kterou</w:t>
      </w:r>
      <w:r w:rsidRPr="005820C8">
        <w:rPr>
          <w:rFonts w:asciiTheme="minorHAnsi" w:hAnsiTheme="minorHAnsi" w:cs="Arial"/>
        </w:rPr>
        <w:t xml:space="preserve"> je možné zaslat oznámení dle § 71 odst. 6 </w:t>
      </w:r>
      <w:r w:rsidR="00337842" w:rsidRPr="005820C8">
        <w:rPr>
          <w:rFonts w:asciiTheme="minorHAnsi" w:hAnsiTheme="minorHAnsi" w:cs="Arial"/>
        </w:rPr>
        <w:t>ZVZ</w:t>
      </w:r>
      <w:r w:rsidRPr="005820C8">
        <w:rPr>
          <w:rFonts w:asciiTheme="minorHAnsi" w:hAnsiTheme="minorHAnsi" w:cs="Arial"/>
        </w:rPr>
        <w:t>.</w:t>
      </w:r>
    </w:p>
    <w:p w:rsidR="005B5D4E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Uzavřením obálky či obalu se pro účely tohoto zadávacího řízení rozumí opatření obálky resp. obalu na uzavření podpisem a případně razítkem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>e, a to tak, aby obálku nebylo možné jakýmkoliv způsobem neoprávněně otevřít, aniž by došlo k poškození výše uvedených ochranných prvků.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Elektronické podání nabídek</w:t>
      </w:r>
    </w:p>
    <w:p w:rsidR="00B855C7" w:rsidRPr="005820C8" w:rsidRDefault="00CC5762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stanoví, že nedisponuje elektronickými prostředky, které by umožnily elektronické podání nabídky. </w:t>
      </w: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tak stanoví, že nabídky mohou být podány pouze v písemné fo</w:t>
      </w:r>
      <w:r w:rsidR="0043011E" w:rsidRPr="005820C8">
        <w:rPr>
          <w:rFonts w:asciiTheme="minorHAnsi" w:hAnsiTheme="minorHAnsi" w:cs="Arial"/>
          <w:sz w:val="24"/>
          <w:szCs w:val="24"/>
        </w:rPr>
        <w:t>r</w:t>
      </w:r>
      <w:r w:rsidR="0043011E" w:rsidRPr="005820C8">
        <w:rPr>
          <w:rFonts w:asciiTheme="minorHAnsi" w:hAnsiTheme="minorHAnsi" w:cs="Arial"/>
          <w:sz w:val="24"/>
          <w:szCs w:val="24"/>
        </w:rPr>
        <w:t>mě.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Lhůta pro podání nabídek, zadávací lhůta a termín otevírání</w:t>
      </w:r>
      <w:r w:rsidR="00261BB0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>obálek</w:t>
      </w:r>
    </w:p>
    <w:p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Lhůta pro podání nabídek, zadávací lhůta a termín otevírání obálek s nabídkami </w:t>
      </w:r>
      <w:r w:rsidR="0039591D">
        <w:rPr>
          <w:rFonts w:asciiTheme="minorHAnsi" w:hAnsiTheme="minorHAnsi" w:cs="Arial"/>
          <w:sz w:val="24"/>
          <w:szCs w:val="24"/>
        </w:rPr>
        <w:t>jsou</w:t>
      </w:r>
      <w:r w:rsidR="0039591D" w:rsidRPr="005820C8">
        <w:rPr>
          <w:rFonts w:asciiTheme="minorHAnsi" w:hAnsiTheme="minorHAnsi" w:cs="Arial"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sz w:val="24"/>
          <w:szCs w:val="24"/>
        </w:rPr>
        <w:t>uveden</w:t>
      </w:r>
      <w:r w:rsidR="0039591D">
        <w:rPr>
          <w:rFonts w:asciiTheme="minorHAnsi" w:hAnsiTheme="minorHAnsi" w:cs="Arial"/>
          <w:sz w:val="24"/>
          <w:szCs w:val="24"/>
        </w:rPr>
        <w:t>y</w:t>
      </w:r>
      <w:r w:rsidRPr="005820C8">
        <w:rPr>
          <w:rFonts w:asciiTheme="minorHAnsi" w:hAnsiTheme="minorHAnsi" w:cs="Arial"/>
          <w:sz w:val="24"/>
          <w:szCs w:val="24"/>
        </w:rPr>
        <w:t xml:space="preserve"> v oznámení zadávacího řízení na </w:t>
      </w:r>
      <w:hyperlink r:id="rId15" w:history="1">
        <w:r w:rsidRPr="005820C8">
          <w:rPr>
            <w:rStyle w:val="Internetlink"/>
            <w:rFonts w:asciiTheme="minorHAnsi" w:hAnsiTheme="minorHAnsi" w:cs="Arial"/>
            <w:sz w:val="24"/>
            <w:szCs w:val="24"/>
          </w:rPr>
          <w:t>www.v</w:t>
        </w:r>
      </w:hyperlink>
      <w:r w:rsidRPr="005820C8">
        <w:rPr>
          <w:rStyle w:val="Internetlink"/>
          <w:rFonts w:asciiTheme="minorHAnsi" w:hAnsiTheme="minorHAnsi" w:cs="Arial"/>
          <w:sz w:val="24"/>
          <w:szCs w:val="24"/>
        </w:rPr>
        <w:t>estnikverejnychzakazek.cz</w:t>
      </w:r>
      <w:r w:rsidR="00944F4A" w:rsidRPr="005820C8">
        <w:rPr>
          <w:rStyle w:val="Internetlink"/>
          <w:rFonts w:asciiTheme="minorHAnsi" w:hAnsiTheme="minorHAnsi" w:cs="Arial"/>
          <w:sz w:val="24"/>
          <w:szCs w:val="24"/>
        </w:rPr>
        <w:t>.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bookmarkStart w:id="109" w:name="_Ref420818829"/>
      <w:r w:rsidRPr="005820C8">
        <w:rPr>
          <w:rFonts w:asciiTheme="minorHAnsi" w:hAnsiTheme="minorHAnsi" w:cs="Arial"/>
          <w:sz w:val="24"/>
          <w:szCs w:val="24"/>
        </w:rPr>
        <w:t>Požadavek na poskytnutí jistoty</w:t>
      </w:r>
      <w:bookmarkEnd w:id="109"/>
      <w:r w:rsidRPr="005820C8">
        <w:rPr>
          <w:rFonts w:asciiTheme="minorHAnsi" w:hAnsiTheme="minorHAnsi" w:cs="Arial"/>
          <w:sz w:val="24"/>
          <w:szCs w:val="24"/>
        </w:rPr>
        <w:t xml:space="preserve"> a její prokázání</w:t>
      </w:r>
      <w:r w:rsidR="00DC6933" w:rsidRPr="005820C8">
        <w:rPr>
          <w:rFonts w:asciiTheme="minorHAnsi" w:hAnsiTheme="minorHAnsi" w:cs="Arial"/>
          <w:sz w:val="24"/>
          <w:szCs w:val="24"/>
        </w:rPr>
        <w:t>, požadavek na zajištění řádného plnění Veřejné zakázky</w:t>
      </w:r>
    </w:p>
    <w:p w:rsidR="00B855C7" w:rsidRPr="005820C8" w:rsidRDefault="0043011E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Výše a způsob poskytnutí jistoty</w:t>
      </w:r>
    </w:p>
    <w:p w:rsidR="00B855C7" w:rsidRPr="005820C8" w:rsidRDefault="00CC5762" w:rsidP="00AA326C">
      <w:pPr>
        <w:pStyle w:val="Seznam21"/>
        <w:spacing w:after="120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v souladu s § 67 </w:t>
      </w:r>
      <w:r w:rsidR="00337842" w:rsidRPr="005820C8">
        <w:rPr>
          <w:rFonts w:asciiTheme="minorHAnsi" w:hAnsiTheme="minorHAnsi" w:cs="Arial"/>
          <w:sz w:val="24"/>
          <w:szCs w:val="24"/>
        </w:rPr>
        <w:t>ZVZ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požaduje poskytnutí jistoty za nabídku ve výši 10.000.000,- Kč.</w:t>
      </w:r>
    </w:p>
    <w:p w:rsidR="00B855C7" w:rsidRPr="005820C8" w:rsidRDefault="00CC5762">
      <w:pPr>
        <w:pStyle w:val="Seznam21"/>
        <w:spacing w:after="120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stanoví, že jistota může být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>em poskytnuta buď ve formě bankovní zár</w:t>
      </w:r>
      <w:r w:rsidR="0043011E" w:rsidRPr="005820C8">
        <w:rPr>
          <w:rFonts w:asciiTheme="minorHAnsi" w:hAnsiTheme="minorHAnsi" w:cs="Arial"/>
          <w:sz w:val="24"/>
          <w:szCs w:val="24"/>
        </w:rPr>
        <w:t>u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ky nebo pojištění záruky ve prospěch </w:t>
      </w: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e nebo složením hotovosti na účet </w:t>
      </w: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>e (</w:t>
      </w: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poskytne číslo bankovního účtu oproti písemné žádosti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>e).</w:t>
      </w:r>
    </w:p>
    <w:p w:rsidR="00B855C7" w:rsidRPr="005820C8" w:rsidRDefault="0043011E">
      <w:pPr>
        <w:pStyle w:val="Standard"/>
        <w:tabs>
          <w:tab w:val="left" w:pos="1440"/>
        </w:tabs>
        <w:jc w:val="both"/>
        <w:rPr>
          <w:rFonts w:asciiTheme="minorHAnsi" w:hAnsiTheme="minorHAnsi" w:cs="Arial"/>
          <w:iCs/>
        </w:rPr>
      </w:pPr>
      <w:r w:rsidRPr="005820C8">
        <w:rPr>
          <w:rFonts w:asciiTheme="minorHAnsi" w:hAnsiTheme="minorHAnsi" w:cs="Arial"/>
          <w:iCs/>
        </w:rPr>
        <w:t xml:space="preserve">K formální úpravě dále </w:t>
      </w:r>
      <w:r w:rsidR="00CC5762" w:rsidRPr="005820C8">
        <w:rPr>
          <w:rFonts w:asciiTheme="minorHAnsi" w:hAnsiTheme="minorHAnsi" w:cs="Arial"/>
          <w:iCs/>
        </w:rPr>
        <w:t>Zadavatel</w:t>
      </w:r>
      <w:r w:rsidRPr="005820C8">
        <w:rPr>
          <w:rFonts w:asciiTheme="minorHAnsi" w:hAnsiTheme="minorHAnsi" w:cs="Arial"/>
          <w:iCs/>
        </w:rPr>
        <w:t xml:space="preserve"> stanoví, že originál případné bankovní záruky (pojištění z</w:t>
      </w:r>
      <w:r w:rsidRPr="005820C8">
        <w:rPr>
          <w:rFonts w:asciiTheme="minorHAnsi" w:hAnsiTheme="minorHAnsi" w:cs="Arial"/>
          <w:iCs/>
        </w:rPr>
        <w:t>á</w:t>
      </w:r>
      <w:r w:rsidRPr="005820C8">
        <w:rPr>
          <w:rFonts w:asciiTheme="minorHAnsi" w:hAnsiTheme="minorHAnsi" w:cs="Arial"/>
          <w:iCs/>
        </w:rPr>
        <w:t xml:space="preserve">ruky) </w:t>
      </w:r>
      <w:r w:rsidR="0042735C" w:rsidRPr="005820C8">
        <w:rPr>
          <w:rFonts w:asciiTheme="minorHAnsi" w:hAnsiTheme="minorHAnsi" w:cs="Arial"/>
          <w:iCs/>
        </w:rPr>
        <w:t>dodavatel</w:t>
      </w:r>
      <w:r w:rsidRPr="005820C8">
        <w:rPr>
          <w:rFonts w:asciiTheme="minorHAnsi" w:hAnsiTheme="minorHAnsi" w:cs="Arial"/>
          <w:iCs/>
        </w:rPr>
        <w:t xml:space="preserve"> vloží do průhledné závěsné folie a tento zajistí proti neoprávněné manipulaci (např. přelepením vstupního otvoru závěsné folie a opatřením přelepky podpisem). Dále do nabídky neoddělitelně vloží úředně ověřenou kopii tohoto dokumentu.</w:t>
      </w:r>
    </w:p>
    <w:p w:rsidR="00DC6933" w:rsidRPr="005820C8" w:rsidRDefault="00DC6933">
      <w:pPr>
        <w:pStyle w:val="Standard"/>
        <w:tabs>
          <w:tab w:val="left" w:pos="1440"/>
        </w:tabs>
        <w:jc w:val="both"/>
        <w:rPr>
          <w:rFonts w:asciiTheme="minorHAnsi" w:hAnsiTheme="minorHAnsi" w:cs="Arial"/>
          <w:i/>
          <w:iCs/>
        </w:rPr>
      </w:pPr>
    </w:p>
    <w:p w:rsidR="00DC6933" w:rsidRPr="005820C8" w:rsidRDefault="00DC6933" w:rsidP="00DC6933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Závazek zajištění plnění Veřejné zakázky</w:t>
      </w:r>
    </w:p>
    <w:p w:rsidR="00DC6933" w:rsidRDefault="00DC6933" w:rsidP="00DC6933">
      <w:pPr>
        <w:pStyle w:val="Standard"/>
        <w:tabs>
          <w:tab w:val="left" w:pos="1440"/>
        </w:tabs>
        <w:jc w:val="both"/>
        <w:rPr>
          <w:ins w:id="110" w:author="Autor"/>
          <w:rFonts w:asciiTheme="minorHAnsi" w:hAnsiTheme="minorHAnsi" w:cs="Arial"/>
          <w:iCs/>
        </w:rPr>
      </w:pPr>
      <w:r w:rsidRPr="005820C8">
        <w:rPr>
          <w:rFonts w:asciiTheme="minorHAnsi" w:hAnsiTheme="minorHAnsi" w:cs="Arial"/>
          <w:iCs/>
        </w:rPr>
        <w:lastRenderedPageBreak/>
        <w:t xml:space="preserve">Zadavatel upozorňuje </w:t>
      </w:r>
      <w:r w:rsidR="0042735C" w:rsidRPr="005820C8">
        <w:rPr>
          <w:rFonts w:asciiTheme="minorHAnsi" w:hAnsiTheme="minorHAnsi" w:cs="Arial"/>
          <w:iCs/>
        </w:rPr>
        <w:t>dodavatel</w:t>
      </w:r>
      <w:r w:rsidRPr="005820C8">
        <w:rPr>
          <w:rFonts w:asciiTheme="minorHAnsi" w:hAnsiTheme="minorHAnsi" w:cs="Arial"/>
          <w:iCs/>
        </w:rPr>
        <w:t xml:space="preserve">e, že vybraný </w:t>
      </w:r>
      <w:r w:rsidR="0042735C" w:rsidRPr="005820C8">
        <w:rPr>
          <w:rFonts w:asciiTheme="minorHAnsi" w:hAnsiTheme="minorHAnsi" w:cs="Arial"/>
          <w:iCs/>
        </w:rPr>
        <w:t>dodavatel</w:t>
      </w:r>
      <w:r w:rsidRPr="005820C8">
        <w:rPr>
          <w:rFonts w:asciiTheme="minorHAnsi" w:hAnsiTheme="minorHAnsi" w:cs="Arial"/>
          <w:iCs/>
        </w:rPr>
        <w:t xml:space="preserve">, s nímž má být uzavřena smlouva, je povinen při podpisu smlouvy předat Zadavateli řádně vystavenou a platnou bankovní záruku za řádné plnění Veřejné zakázky, která bude splňovat požadavky stanovené v čl. </w:t>
      </w:r>
      <w:r w:rsidR="00AE66AB" w:rsidRPr="005820C8">
        <w:rPr>
          <w:rFonts w:asciiTheme="minorHAnsi" w:hAnsiTheme="minorHAnsi" w:cs="Arial"/>
          <w:iCs/>
        </w:rPr>
        <w:t xml:space="preserve">19 </w:t>
      </w:r>
      <w:r w:rsidRPr="005820C8">
        <w:rPr>
          <w:rFonts w:asciiTheme="minorHAnsi" w:hAnsiTheme="minorHAnsi" w:cs="Arial"/>
          <w:iCs/>
        </w:rPr>
        <w:t xml:space="preserve">části 3 </w:t>
      </w:r>
      <w:r w:rsidR="00636785" w:rsidRPr="005820C8">
        <w:rPr>
          <w:rFonts w:asciiTheme="minorHAnsi" w:hAnsiTheme="minorHAnsi" w:cs="Arial"/>
          <w:iCs/>
        </w:rPr>
        <w:t>Zadávací</w:t>
      </w:r>
      <w:r w:rsidRPr="005820C8">
        <w:rPr>
          <w:rFonts w:asciiTheme="minorHAnsi" w:hAnsiTheme="minorHAnsi" w:cs="Arial"/>
          <w:iCs/>
        </w:rPr>
        <w:t xml:space="preserve"> dokumentace (</w:t>
      </w:r>
      <w:r w:rsidR="0056008F" w:rsidRPr="005820C8">
        <w:rPr>
          <w:rFonts w:asciiTheme="minorHAnsi" w:hAnsiTheme="minorHAnsi" w:cs="Arial"/>
          <w:iCs/>
        </w:rPr>
        <w:t>n</w:t>
      </w:r>
      <w:r w:rsidRPr="005820C8">
        <w:rPr>
          <w:rFonts w:asciiTheme="minorHAnsi" w:hAnsiTheme="minorHAnsi" w:cs="Arial"/>
          <w:iCs/>
        </w:rPr>
        <w:t xml:space="preserve">ávrh smlouvy). Pokud vybraný </w:t>
      </w:r>
      <w:r w:rsidR="0042735C" w:rsidRPr="005820C8">
        <w:rPr>
          <w:rFonts w:asciiTheme="minorHAnsi" w:hAnsiTheme="minorHAnsi" w:cs="Arial"/>
          <w:iCs/>
        </w:rPr>
        <w:t>dodavatel</w:t>
      </w:r>
      <w:r w:rsidRPr="005820C8">
        <w:rPr>
          <w:rFonts w:asciiTheme="minorHAnsi" w:hAnsiTheme="minorHAnsi" w:cs="Arial"/>
          <w:iCs/>
        </w:rPr>
        <w:t xml:space="preserve"> tuto bankovní záruku n</w:t>
      </w:r>
      <w:r w:rsidRPr="005820C8">
        <w:rPr>
          <w:rFonts w:asciiTheme="minorHAnsi" w:hAnsiTheme="minorHAnsi" w:cs="Arial"/>
          <w:iCs/>
        </w:rPr>
        <w:t>e</w:t>
      </w:r>
      <w:r w:rsidRPr="005820C8">
        <w:rPr>
          <w:rFonts w:asciiTheme="minorHAnsi" w:hAnsiTheme="minorHAnsi" w:cs="Arial"/>
          <w:iCs/>
        </w:rPr>
        <w:t>předloží,</w:t>
      </w:r>
      <w:r w:rsidR="00AE66AB" w:rsidRPr="005820C8">
        <w:rPr>
          <w:rFonts w:asciiTheme="minorHAnsi" w:hAnsiTheme="minorHAnsi" w:cs="Arial"/>
          <w:iCs/>
        </w:rPr>
        <w:t xml:space="preserve"> bude toto považováno za neposkytnutí součinnosti k uzavření smlouvy ve smyslu § 82 odst. 4 ZVZ a smlouva s vybraným dodavatelem nebude moci být uzavřena.</w:t>
      </w:r>
      <w:r w:rsidRPr="005820C8">
        <w:rPr>
          <w:rFonts w:asciiTheme="minorHAnsi" w:hAnsiTheme="minorHAnsi" w:cs="Arial"/>
          <w:iCs/>
        </w:rPr>
        <w:t xml:space="preserve"> </w:t>
      </w:r>
    </w:p>
    <w:p w:rsidR="008F07B4" w:rsidRDefault="008F07B4" w:rsidP="00DC6933">
      <w:pPr>
        <w:pStyle w:val="Standard"/>
        <w:tabs>
          <w:tab w:val="left" w:pos="1440"/>
        </w:tabs>
        <w:jc w:val="both"/>
        <w:rPr>
          <w:ins w:id="111" w:author="Autor"/>
          <w:rFonts w:asciiTheme="minorHAnsi" w:hAnsiTheme="minorHAnsi" w:cs="Arial"/>
          <w:iCs/>
        </w:rPr>
      </w:pPr>
    </w:p>
    <w:p w:rsidR="008F07B4" w:rsidRPr="005820C8" w:rsidRDefault="008F07B4" w:rsidP="00DC6933">
      <w:pPr>
        <w:pStyle w:val="Standard"/>
        <w:tabs>
          <w:tab w:val="left" w:pos="1440"/>
        </w:tabs>
        <w:jc w:val="both"/>
        <w:rPr>
          <w:rFonts w:asciiTheme="minorHAnsi" w:hAnsiTheme="minorHAnsi" w:cs="Arial"/>
          <w:iCs/>
        </w:rPr>
      </w:pPr>
      <w:ins w:id="112" w:author="Autor">
        <w:r w:rsidRPr="008F07B4">
          <w:rPr>
            <w:rFonts w:asciiTheme="minorHAnsi" w:hAnsiTheme="minorHAnsi" w:cs="Arial"/>
            <w:iCs/>
          </w:rPr>
          <w:t>Bližší podrobnosti ohledně bankovní záruky, včetně postupu pr</w:t>
        </w:r>
        <w:r>
          <w:rPr>
            <w:rFonts w:asciiTheme="minorHAnsi" w:hAnsiTheme="minorHAnsi" w:cs="Arial"/>
            <w:iCs/>
          </w:rPr>
          <w:t>o případ, že smlouva na plnění V</w:t>
        </w:r>
        <w:r w:rsidRPr="008F07B4">
          <w:rPr>
            <w:rFonts w:asciiTheme="minorHAnsi" w:hAnsiTheme="minorHAnsi" w:cs="Arial"/>
            <w:iCs/>
          </w:rPr>
          <w:t>eřejné zakázky nenabude účinnosti, jsou upraveny v</w:t>
        </w:r>
        <w:r>
          <w:rPr>
            <w:rFonts w:asciiTheme="minorHAnsi" w:hAnsiTheme="minorHAnsi" w:cs="Arial"/>
            <w:iCs/>
          </w:rPr>
          <w:t>e třetí části Zadávací dokumentace.</w:t>
        </w:r>
      </w:ins>
    </w:p>
    <w:p w:rsidR="00DC6933" w:rsidRPr="005820C8" w:rsidRDefault="00DC6933">
      <w:pPr>
        <w:pStyle w:val="Standard"/>
        <w:tabs>
          <w:tab w:val="left" w:pos="1440"/>
        </w:tabs>
        <w:jc w:val="both"/>
        <w:rPr>
          <w:rFonts w:asciiTheme="minorHAnsi" w:hAnsiTheme="minorHAnsi" w:cs="Arial"/>
          <w:i/>
          <w:iCs/>
        </w:rPr>
      </w:pPr>
      <w:r w:rsidRPr="005820C8">
        <w:rPr>
          <w:rFonts w:asciiTheme="minorHAnsi" w:hAnsiTheme="minorHAnsi" w:cs="Arial"/>
          <w:i/>
          <w:iCs/>
        </w:rPr>
        <w:t xml:space="preserve"> 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Kritéria pro zadání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>é zakázky</w:t>
      </w:r>
    </w:p>
    <w:p w:rsidR="00B855C7" w:rsidRPr="005820C8" w:rsidRDefault="0043011E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Hodnotícím kritériem pro zadání </w:t>
      </w:r>
      <w:r w:rsidR="00A36AE3" w:rsidRPr="005820C8">
        <w:rPr>
          <w:rFonts w:asciiTheme="minorHAnsi" w:hAnsiTheme="minorHAnsi" w:cs="Arial"/>
          <w:bCs/>
          <w:sz w:val="24"/>
          <w:szCs w:val="24"/>
        </w:rPr>
        <w:t>Veřejn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é zakázky je 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>ekonomická výhodnost nabídky.</w:t>
      </w:r>
      <w:r w:rsidRPr="005820C8">
        <w:rPr>
          <w:rFonts w:asciiTheme="minorHAnsi" w:hAnsiTheme="minorHAnsi" w:cs="Arial"/>
          <w:bCs/>
          <w:i/>
          <w:iCs/>
          <w:color w:val="800000"/>
          <w:sz w:val="24"/>
          <w:szCs w:val="24"/>
        </w:rPr>
        <w:t xml:space="preserve"> </w:t>
      </w:r>
    </w:p>
    <w:p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B225C5" w:rsidRDefault="00B225C5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</w:rPr>
        <w:t>Hodnocení nabídek provede hodnotící komise podle níže uvedených dílčích hodnotících kritérií:</w:t>
      </w:r>
    </w:p>
    <w:p w:rsidR="005B46B6" w:rsidRPr="005820C8" w:rsidRDefault="005B46B6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B225C5" w:rsidRPr="005B46B6" w:rsidTr="00DC6933">
        <w:tc>
          <w:tcPr>
            <w:tcW w:w="704" w:type="dxa"/>
            <w:shd w:val="clear" w:color="auto" w:fill="7F7F7F" w:themeFill="text1" w:themeFillTint="80"/>
          </w:tcPr>
          <w:p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7F7F7F" w:themeFill="text1" w:themeFillTint="80"/>
          </w:tcPr>
          <w:p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Dílčí hodnotící kritérium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Relativní váha</w:t>
            </w:r>
          </w:p>
        </w:tc>
      </w:tr>
      <w:tr w:rsidR="00B225C5" w:rsidRPr="005B46B6" w:rsidTr="00B225C5">
        <w:tc>
          <w:tcPr>
            <w:tcW w:w="704" w:type="dxa"/>
          </w:tcPr>
          <w:p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Nabídková cena</w:t>
            </w:r>
          </w:p>
        </w:tc>
        <w:tc>
          <w:tcPr>
            <w:tcW w:w="3119" w:type="dxa"/>
          </w:tcPr>
          <w:p w:rsidR="00B225C5" w:rsidRPr="005820C8" w:rsidRDefault="00B225C5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90%</w:t>
            </w:r>
          </w:p>
        </w:tc>
      </w:tr>
      <w:tr w:rsidR="009D529F" w:rsidRPr="005B46B6" w:rsidTr="00B225C5">
        <w:tc>
          <w:tcPr>
            <w:tcW w:w="704" w:type="dxa"/>
          </w:tcPr>
          <w:p w:rsidR="009D529F" w:rsidRPr="005820C8" w:rsidRDefault="009D529F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D529F" w:rsidRPr="005820C8" w:rsidRDefault="00494059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Maximální refundovaná výše Transakčních nákl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dů</w:t>
            </w:r>
          </w:p>
        </w:tc>
        <w:tc>
          <w:tcPr>
            <w:tcW w:w="3119" w:type="dxa"/>
          </w:tcPr>
          <w:p w:rsidR="009D529F" w:rsidRPr="005820C8" w:rsidRDefault="00944F4A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 w:rsidR="009D529F" w:rsidRPr="005820C8">
              <w:rPr>
                <w:rFonts w:asciiTheme="minorHAnsi" w:hAnsiTheme="minorHAnsi" w:cs="Arial"/>
                <w:bCs/>
                <w:sz w:val="24"/>
                <w:szCs w:val="24"/>
              </w:rPr>
              <w:t>5%</w:t>
            </w:r>
          </w:p>
        </w:tc>
      </w:tr>
      <w:tr w:rsidR="00B225C5" w:rsidRPr="005B46B6" w:rsidTr="00B225C5">
        <w:tc>
          <w:tcPr>
            <w:tcW w:w="704" w:type="dxa"/>
          </w:tcPr>
          <w:p w:rsidR="00B225C5" w:rsidRPr="005820C8" w:rsidRDefault="009D529F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225C5" w:rsidRPr="005820C8" w:rsidRDefault="00D04863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Možnost budoucího rozšíření informačních služeb o další aplikace využitelné pro ZPS v budoucnu</w:t>
            </w:r>
          </w:p>
        </w:tc>
        <w:tc>
          <w:tcPr>
            <w:tcW w:w="3119" w:type="dxa"/>
          </w:tcPr>
          <w:p w:rsidR="00B225C5" w:rsidRPr="005820C8" w:rsidRDefault="00944F4A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 w:rsidR="009D529F" w:rsidRPr="005820C8">
              <w:rPr>
                <w:rFonts w:asciiTheme="minorHAnsi" w:hAnsiTheme="minorHAnsi" w:cs="Arial"/>
                <w:bCs/>
                <w:sz w:val="24"/>
                <w:szCs w:val="24"/>
              </w:rPr>
              <w:t>3%</w:t>
            </w:r>
          </w:p>
        </w:tc>
      </w:tr>
      <w:tr w:rsidR="00B225C5" w:rsidRPr="005B46B6" w:rsidTr="00B225C5">
        <w:tc>
          <w:tcPr>
            <w:tcW w:w="704" w:type="dxa"/>
          </w:tcPr>
          <w:p w:rsidR="00B225C5" w:rsidRPr="005820C8" w:rsidRDefault="009D529F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225C5" w:rsidRPr="005820C8" w:rsidRDefault="009D529F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Komunikace </w:t>
            </w:r>
            <w:r w:rsidR="00A24594"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PA 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v cizích jazycích </w:t>
            </w:r>
            <w:r w:rsidR="00DC6933" w:rsidRPr="005820C8">
              <w:rPr>
                <w:rFonts w:asciiTheme="minorHAnsi" w:hAnsiTheme="minorHAnsi" w:cs="Arial"/>
                <w:bCs/>
                <w:sz w:val="24"/>
                <w:szCs w:val="24"/>
              </w:rPr>
              <w:t>nad rámec min</w:t>
            </w:r>
            <w:r w:rsidR="00DC6933" w:rsidRPr="005820C8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 w:rsidR="00DC6933" w:rsidRPr="005820C8">
              <w:rPr>
                <w:rFonts w:asciiTheme="minorHAnsi" w:hAnsiTheme="minorHAnsi" w:cs="Arial"/>
                <w:bCs/>
                <w:sz w:val="24"/>
                <w:szCs w:val="24"/>
              </w:rPr>
              <w:t>málních povinných</w:t>
            </w: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požadavků</w:t>
            </w:r>
            <w:r w:rsidR="00DC6933"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stanovených v zadávacích podmínkách</w:t>
            </w:r>
          </w:p>
        </w:tc>
        <w:tc>
          <w:tcPr>
            <w:tcW w:w="3119" w:type="dxa"/>
          </w:tcPr>
          <w:p w:rsidR="00B225C5" w:rsidRPr="005820C8" w:rsidRDefault="00944F4A" w:rsidP="00B225C5">
            <w:pPr>
              <w:pStyle w:val="Textbody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20C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 w:rsidR="009D529F" w:rsidRPr="005820C8">
              <w:rPr>
                <w:rFonts w:asciiTheme="minorHAnsi" w:hAnsiTheme="minorHAnsi" w:cs="Arial"/>
                <w:bCs/>
                <w:sz w:val="24"/>
                <w:szCs w:val="24"/>
              </w:rPr>
              <w:t>2%</w:t>
            </w:r>
          </w:p>
        </w:tc>
      </w:tr>
    </w:tbl>
    <w:p w:rsidR="00B225C5" w:rsidRPr="005820C8" w:rsidRDefault="00B225C5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9D529F" w:rsidRPr="005820C8" w:rsidRDefault="009D529F" w:rsidP="009D529F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Výše nabídkové ceny</w:t>
      </w:r>
    </w:p>
    <w:p w:rsidR="00B225C5" w:rsidRPr="005820C8" w:rsidRDefault="00B225C5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B225C5" w:rsidRPr="005820C8" w:rsidRDefault="009D529F" w:rsidP="00B225C5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Předmětem hodnocení bude výše nabídkové ceny zpracované podle čl. </w:t>
      </w:r>
      <w:r w:rsidR="0056008F" w:rsidRPr="005820C8">
        <w:rPr>
          <w:rFonts w:asciiTheme="minorHAnsi" w:hAnsiTheme="minorHAnsi" w:cs="Arial"/>
          <w:b/>
          <w:bCs/>
          <w:sz w:val="24"/>
          <w:szCs w:val="24"/>
        </w:rPr>
        <w:t>7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.1 výše (tedy výše ceny vypočtené v souladu s </w:t>
      </w:r>
      <w:r w:rsidR="00C4246A" w:rsidRPr="005820C8">
        <w:rPr>
          <w:rFonts w:asciiTheme="minorHAnsi" w:hAnsiTheme="minorHAnsi" w:cs="Arial"/>
          <w:b/>
          <w:bCs/>
          <w:sz w:val="24"/>
          <w:szCs w:val="24"/>
        </w:rPr>
        <w:t>Kalkulační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m vzorcem, který je uveden v kapitole </w:t>
      </w:r>
      <w:r w:rsidR="00C4246A" w:rsidRPr="005820C8">
        <w:rPr>
          <w:rFonts w:asciiTheme="minorHAnsi" w:hAnsiTheme="minorHAnsi" w:cs="Arial"/>
          <w:b/>
          <w:bCs/>
          <w:sz w:val="24"/>
          <w:szCs w:val="24"/>
        </w:rPr>
        <w:t>A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části 4 této </w:t>
      </w:r>
      <w:r w:rsidR="00636785" w:rsidRPr="005820C8">
        <w:rPr>
          <w:rFonts w:asciiTheme="minorHAnsi" w:hAnsiTheme="minorHAnsi" w:cs="Arial"/>
          <w:b/>
          <w:bCs/>
          <w:sz w:val="24"/>
          <w:szCs w:val="24"/>
        </w:rPr>
        <w:t>Zadávací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dokumentace). </w:t>
      </w:r>
      <w:r w:rsidR="00B225C5" w:rsidRPr="005820C8">
        <w:rPr>
          <w:rFonts w:asciiTheme="minorHAnsi" w:hAnsiTheme="minorHAnsi" w:cs="Arial"/>
          <w:b/>
          <w:bCs/>
          <w:sz w:val="24"/>
          <w:szCs w:val="24"/>
          <w:u w:val="single"/>
        </w:rPr>
        <w:t>Výše nabídkové ceny se hodnotí v Kč bez DPH.</w:t>
      </w:r>
    </w:p>
    <w:p w:rsidR="009D529F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3F20A3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rámci daného </w:t>
      </w:r>
      <w:r w:rsidR="00DC6933" w:rsidRPr="005820C8">
        <w:rPr>
          <w:rFonts w:asciiTheme="minorHAnsi" w:hAnsiTheme="minorHAnsi" w:cs="Arial"/>
          <w:bCs/>
          <w:sz w:val="24"/>
          <w:szCs w:val="24"/>
        </w:rPr>
        <w:t xml:space="preserve">dílčího </w:t>
      </w:r>
      <w:r w:rsidRPr="005820C8">
        <w:rPr>
          <w:rFonts w:asciiTheme="minorHAnsi" w:hAnsiTheme="minorHAnsi" w:cs="Arial"/>
          <w:bCs/>
          <w:sz w:val="24"/>
          <w:szCs w:val="24"/>
        </w:rPr>
        <w:t>hodnotícího kritéria bude každé z nabídek přiděleno bodové hodn</w:t>
      </w:r>
      <w:r w:rsidRPr="005820C8">
        <w:rPr>
          <w:rFonts w:asciiTheme="minorHAnsi" w:hAnsiTheme="minorHAnsi" w:cs="Arial"/>
          <w:bCs/>
          <w:sz w:val="24"/>
          <w:szCs w:val="24"/>
        </w:rPr>
        <w:t>o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cení v rámci stobodové škály dle následujícího vzorce: </w:t>
      </w:r>
    </w:p>
    <w:p w:rsidR="003F20A3" w:rsidRPr="005820C8" w:rsidRDefault="003F20A3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3F20A3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(nejlevnější nabídka/hodnocená nabídka)*100</w:t>
      </w:r>
      <w:r w:rsidR="00944F4A" w:rsidRPr="005820C8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3F20A3" w:rsidRPr="005820C8" w:rsidRDefault="003F20A3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9D529F" w:rsidRPr="005820C8" w:rsidRDefault="009D529F" w:rsidP="00B225C5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Toto bodové hodnocení bude </w:t>
      </w:r>
      <w:r w:rsidR="003F20A3" w:rsidRPr="005820C8">
        <w:rPr>
          <w:rFonts w:asciiTheme="minorHAnsi" w:hAnsiTheme="minorHAnsi" w:cs="Arial"/>
          <w:bCs/>
          <w:sz w:val="24"/>
          <w:szCs w:val="24"/>
        </w:rPr>
        <w:t>pro účely celkového hodnocení vy</w:t>
      </w:r>
      <w:r w:rsidRPr="005820C8">
        <w:rPr>
          <w:rFonts w:asciiTheme="minorHAnsi" w:hAnsiTheme="minorHAnsi" w:cs="Arial"/>
          <w:bCs/>
          <w:sz w:val="24"/>
          <w:szCs w:val="24"/>
        </w:rPr>
        <w:t>násobeno příslušnou relati</w:t>
      </w:r>
      <w:r w:rsidRPr="005820C8">
        <w:rPr>
          <w:rFonts w:asciiTheme="minorHAnsi" w:hAnsiTheme="minorHAnsi" w:cs="Arial"/>
          <w:bCs/>
          <w:sz w:val="24"/>
          <w:szCs w:val="24"/>
        </w:rPr>
        <w:t>v</w:t>
      </w:r>
      <w:r w:rsidRPr="005820C8">
        <w:rPr>
          <w:rFonts w:asciiTheme="minorHAnsi" w:hAnsiTheme="minorHAnsi" w:cs="Arial"/>
          <w:bCs/>
          <w:sz w:val="24"/>
          <w:szCs w:val="24"/>
        </w:rPr>
        <w:t>ní vahou</w:t>
      </w:r>
      <w:r w:rsidR="00DC6933" w:rsidRPr="005820C8">
        <w:rPr>
          <w:rFonts w:asciiTheme="minorHAnsi" w:hAnsiTheme="minorHAnsi" w:cs="Arial"/>
          <w:bCs/>
          <w:sz w:val="24"/>
          <w:szCs w:val="24"/>
        </w:rPr>
        <w:t xml:space="preserve"> (90%)</w:t>
      </w:r>
      <w:r w:rsidRPr="005820C8">
        <w:rPr>
          <w:rFonts w:asciiTheme="minorHAnsi" w:hAnsiTheme="minorHAnsi" w:cs="Arial"/>
          <w:bCs/>
          <w:sz w:val="24"/>
          <w:szCs w:val="24"/>
        </w:rPr>
        <w:t>, tedy do celkového hodnocení bude vstupovat hodnota určená podle násl</w:t>
      </w:r>
      <w:r w:rsidRPr="005820C8">
        <w:rPr>
          <w:rFonts w:asciiTheme="minorHAnsi" w:hAnsiTheme="minorHAnsi" w:cs="Arial"/>
          <w:bCs/>
          <w:sz w:val="24"/>
          <w:szCs w:val="24"/>
        </w:rPr>
        <w:t>e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dujícího vzorce: </w:t>
      </w:r>
    </w:p>
    <w:p w:rsidR="009D529F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3F20A3" w:rsidRPr="005820C8" w:rsidRDefault="003F20A3" w:rsidP="003F20A3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[(nejlevnější nabídka/hodnocená nabídka)*100]*0,9</w:t>
      </w:r>
      <w:r w:rsidR="00944F4A" w:rsidRPr="005820C8">
        <w:rPr>
          <w:rFonts w:asciiTheme="minorHAnsi" w:hAnsiTheme="minorHAnsi" w:cs="Arial"/>
          <w:b/>
          <w:bCs/>
          <w:sz w:val="24"/>
          <w:szCs w:val="24"/>
        </w:rPr>
        <w:t>.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9D529F" w:rsidRPr="005820C8" w:rsidRDefault="009D529F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3F20A3" w:rsidRPr="005820C8" w:rsidRDefault="001953CC" w:rsidP="001953CC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lastRenderedPageBreak/>
        <w:t>Maximální refundovaná výše Transakčních nákladů</w:t>
      </w:r>
      <w:r w:rsidRPr="005820C8" w:rsidDel="001953CC">
        <w:rPr>
          <w:rFonts w:asciiTheme="minorHAnsi" w:hAnsiTheme="minorHAnsi" w:cs="Arial"/>
          <w:sz w:val="24"/>
          <w:szCs w:val="24"/>
        </w:rPr>
        <w:t xml:space="preserve"> </w:t>
      </w:r>
    </w:p>
    <w:p w:rsidR="00B225C5" w:rsidRPr="005820C8" w:rsidRDefault="00B225C5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3F20A3" w:rsidRPr="005820C8" w:rsidRDefault="003F20A3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rámci tohoto dílčího kritéria bude hodnocena </w:t>
      </w:r>
      <w:r w:rsidR="001953CC" w:rsidRPr="005820C8">
        <w:rPr>
          <w:rFonts w:asciiTheme="minorHAnsi" w:hAnsiTheme="minorHAnsi" w:cs="Arial"/>
          <w:sz w:val="24"/>
          <w:szCs w:val="24"/>
        </w:rPr>
        <w:t>Maximální refundovaná výše Transakčních nákladů (viz definici tohoto pojmu v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 příloze č. 7 </w:t>
      </w:r>
      <w:r w:rsidR="001953CC" w:rsidRPr="005820C8">
        <w:rPr>
          <w:rFonts w:asciiTheme="minorHAnsi" w:hAnsiTheme="minorHAnsi" w:cs="Arial"/>
          <w:sz w:val="24"/>
          <w:szCs w:val="24"/>
        </w:rPr>
        <w:t xml:space="preserve">části 3 Zadávací dokumentace) </w:t>
      </w:r>
      <w:r w:rsidRPr="005820C8">
        <w:rPr>
          <w:rFonts w:asciiTheme="minorHAnsi" w:hAnsiTheme="minorHAnsi" w:cs="Arial"/>
          <w:sz w:val="24"/>
          <w:szCs w:val="24"/>
        </w:rPr>
        <w:t xml:space="preserve">hrazených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em poskytovatelům </w:t>
      </w:r>
      <w:r w:rsidR="004771D3" w:rsidRPr="005820C8">
        <w:rPr>
          <w:rFonts w:asciiTheme="minorHAnsi" w:hAnsiTheme="minorHAnsi" w:cs="Arial"/>
          <w:sz w:val="24"/>
          <w:szCs w:val="24"/>
        </w:rPr>
        <w:t>platebních služeb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, které bude </w:t>
      </w:r>
      <w:r w:rsidR="0042735C" w:rsidRPr="005820C8">
        <w:rPr>
          <w:rFonts w:asciiTheme="minorHAnsi" w:hAnsiTheme="minorHAnsi" w:cs="Arial"/>
          <w:bCs/>
          <w:sz w:val="24"/>
          <w:szCs w:val="24"/>
        </w:rPr>
        <w:t>dodavatel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oprávněn vyúčtovat na základě smlouvy </w:t>
      </w:r>
      <w:r w:rsidR="00CC5762" w:rsidRPr="005820C8">
        <w:rPr>
          <w:rFonts w:asciiTheme="minorHAnsi" w:hAnsiTheme="minorHAnsi" w:cs="Arial"/>
          <w:bCs/>
          <w:sz w:val="24"/>
          <w:szCs w:val="24"/>
        </w:rPr>
        <w:t>Zadavatel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i. </w:t>
      </w:r>
    </w:p>
    <w:p w:rsidR="003F20A3" w:rsidRPr="005820C8" w:rsidRDefault="003F20A3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3F20A3" w:rsidRPr="005820C8" w:rsidRDefault="003F20A3" w:rsidP="00B225C5">
      <w:pPr>
        <w:pStyle w:val="Textbody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souladu s čl. </w:t>
      </w:r>
      <w:r w:rsidR="00815743" w:rsidRPr="005820C8">
        <w:rPr>
          <w:rFonts w:asciiTheme="minorHAnsi" w:hAnsiTheme="minorHAnsi" w:cs="Arial"/>
          <w:bCs/>
          <w:sz w:val="24"/>
          <w:szCs w:val="24"/>
        </w:rPr>
        <w:t xml:space="preserve">17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návrhu smlouvy </w:t>
      </w:r>
      <w:r w:rsidR="00AA2346" w:rsidRPr="005820C8">
        <w:rPr>
          <w:rFonts w:asciiTheme="minorHAnsi" w:hAnsiTheme="minorHAnsi" w:cs="Arial"/>
          <w:bCs/>
          <w:sz w:val="24"/>
          <w:szCs w:val="24"/>
        </w:rPr>
        <w:t xml:space="preserve">(část 3 Zadávací dokumentace)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platí, že náklady spočívající v poplatcích účtovaných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i ze strany poskytovatelů </w:t>
      </w:r>
      <w:r w:rsidR="004771D3" w:rsidRPr="005820C8">
        <w:rPr>
          <w:rFonts w:asciiTheme="minorHAnsi" w:hAnsiTheme="minorHAnsi" w:cs="Arial"/>
          <w:sz w:val="24"/>
          <w:szCs w:val="24"/>
        </w:rPr>
        <w:t xml:space="preserve">platebních </w:t>
      </w:r>
      <w:r w:rsidR="00815743" w:rsidRPr="005820C8">
        <w:rPr>
          <w:rFonts w:asciiTheme="minorHAnsi" w:hAnsiTheme="minorHAnsi" w:cs="Arial"/>
          <w:sz w:val="24"/>
          <w:szCs w:val="24"/>
        </w:rPr>
        <w:t>služeb za platby pa</w:t>
      </w:r>
      <w:r w:rsidR="00815743" w:rsidRPr="005820C8">
        <w:rPr>
          <w:rFonts w:asciiTheme="minorHAnsi" w:hAnsiTheme="minorHAnsi" w:cs="Arial"/>
          <w:sz w:val="24"/>
          <w:szCs w:val="24"/>
        </w:rPr>
        <w:t>r</w:t>
      </w:r>
      <w:r w:rsidR="00815743" w:rsidRPr="005820C8">
        <w:rPr>
          <w:rFonts w:asciiTheme="minorHAnsi" w:hAnsiTheme="minorHAnsi" w:cs="Arial"/>
          <w:sz w:val="24"/>
          <w:szCs w:val="24"/>
        </w:rPr>
        <w:t>kovného na platebním kanálu „Platební karty na PA“ (viz definice v části 2 Zadávací dokume</w:t>
      </w:r>
      <w:r w:rsidR="00815743" w:rsidRPr="005820C8">
        <w:rPr>
          <w:rFonts w:asciiTheme="minorHAnsi" w:hAnsiTheme="minorHAnsi" w:cs="Arial"/>
          <w:sz w:val="24"/>
          <w:szCs w:val="24"/>
        </w:rPr>
        <w:t>n</w:t>
      </w:r>
      <w:r w:rsidR="00815743" w:rsidRPr="005820C8">
        <w:rPr>
          <w:rFonts w:asciiTheme="minorHAnsi" w:hAnsiTheme="minorHAnsi" w:cs="Arial"/>
          <w:sz w:val="24"/>
          <w:szCs w:val="24"/>
        </w:rPr>
        <w:t>tace</w:t>
      </w:r>
      <w:r w:rsidR="001D1378" w:rsidRPr="005820C8">
        <w:rPr>
          <w:rFonts w:asciiTheme="minorHAnsi" w:hAnsiTheme="minorHAnsi" w:cs="Arial"/>
          <w:sz w:val="24"/>
          <w:szCs w:val="24"/>
        </w:rPr>
        <w:t xml:space="preserve"> – Technických podmínkách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) </w:t>
      </w:r>
      <w:r w:rsidRPr="005820C8">
        <w:rPr>
          <w:rFonts w:asciiTheme="minorHAnsi" w:hAnsiTheme="minorHAnsi" w:cs="Arial"/>
          <w:sz w:val="24"/>
          <w:szCs w:val="24"/>
        </w:rPr>
        <w:t>je dodavatel oprávněn vyúčtovat</w:t>
      </w:r>
      <w:r w:rsidR="00AA01B0" w:rsidRPr="005820C8">
        <w:rPr>
          <w:rFonts w:asciiTheme="minorHAnsi" w:hAnsiTheme="minorHAnsi" w:cs="Arial"/>
          <w:sz w:val="24"/>
          <w:szCs w:val="24"/>
        </w:rPr>
        <w:t xml:space="preserve"> Zadavateli</w:t>
      </w:r>
      <w:r w:rsidR="00B56231" w:rsidRPr="005820C8">
        <w:rPr>
          <w:rFonts w:asciiTheme="minorHAnsi" w:hAnsiTheme="minorHAnsi" w:cs="Arial"/>
          <w:sz w:val="24"/>
          <w:szCs w:val="24"/>
        </w:rPr>
        <w:t xml:space="preserve">, a to až do výše 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Maximální </w:t>
      </w:r>
      <w:r w:rsidR="0056008F" w:rsidRPr="005820C8">
        <w:rPr>
          <w:rFonts w:asciiTheme="minorHAnsi" w:hAnsiTheme="minorHAnsi" w:cs="Arial"/>
          <w:sz w:val="24"/>
          <w:szCs w:val="24"/>
        </w:rPr>
        <w:t xml:space="preserve">refundované </w:t>
      </w:r>
      <w:r w:rsidR="00815743" w:rsidRPr="005820C8">
        <w:rPr>
          <w:rFonts w:asciiTheme="minorHAnsi" w:hAnsiTheme="minorHAnsi" w:cs="Arial"/>
          <w:sz w:val="24"/>
          <w:szCs w:val="24"/>
        </w:rPr>
        <w:t>výše Transakčních nákladů</w:t>
      </w:r>
      <w:r w:rsidR="00B56231" w:rsidRPr="005820C8">
        <w:rPr>
          <w:rFonts w:asciiTheme="minorHAnsi" w:hAnsiTheme="minorHAnsi" w:cs="Arial"/>
          <w:sz w:val="24"/>
          <w:szCs w:val="24"/>
        </w:rPr>
        <w:t xml:space="preserve">. 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Výše </w:t>
      </w:r>
      <w:r w:rsidR="00815743" w:rsidRPr="005820C8">
        <w:rPr>
          <w:rFonts w:asciiTheme="minorHAnsi" w:hAnsiTheme="minorHAnsi" w:cs="Arial"/>
          <w:sz w:val="24"/>
          <w:szCs w:val="24"/>
        </w:rPr>
        <w:t>Maximální refundovan</w:t>
      </w:r>
      <w:r w:rsidR="00AA01B0" w:rsidRPr="005820C8">
        <w:rPr>
          <w:rFonts w:asciiTheme="minorHAnsi" w:hAnsiTheme="minorHAnsi" w:cs="Arial"/>
          <w:sz w:val="24"/>
          <w:szCs w:val="24"/>
        </w:rPr>
        <w:t>é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 výše Tran</w:t>
      </w:r>
      <w:r w:rsidR="00815743" w:rsidRPr="005820C8">
        <w:rPr>
          <w:rFonts w:asciiTheme="minorHAnsi" w:hAnsiTheme="minorHAnsi" w:cs="Arial"/>
          <w:sz w:val="24"/>
          <w:szCs w:val="24"/>
        </w:rPr>
        <w:t>s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akčních nákladů 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je určena procentem z  finančního objemu transakcí realizovaných </w:t>
      </w:r>
      <w:r w:rsidR="00AE66AB" w:rsidRPr="005820C8">
        <w:rPr>
          <w:rFonts w:asciiTheme="minorHAnsi" w:hAnsiTheme="minorHAnsi" w:cs="Arial"/>
          <w:sz w:val="24"/>
          <w:szCs w:val="24"/>
        </w:rPr>
        <w:t>za kale</w:t>
      </w:r>
      <w:r w:rsidR="00AE66AB" w:rsidRPr="005820C8">
        <w:rPr>
          <w:rFonts w:asciiTheme="minorHAnsi" w:hAnsiTheme="minorHAnsi" w:cs="Arial"/>
          <w:sz w:val="24"/>
          <w:szCs w:val="24"/>
        </w:rPr>
        <w:t>n</w:t>
      </w:r>
      <w:r w:rsidR="00AE66AB" w:rsidRPr="005820C8">
        <w:rPr>
          <w:rFonts w:asciiTheme="minorHAnsi" w:hAnsiTheme="minorHAnsi" w:cs="Arial"/>
          <w:sz w:val="24"/>
          <w:szCs w:val="24"/>
        </w:rPr>
        <w:t xml:space="preserve">dářní měsíc </w:t>
      </w:r>
      <w:r w:rsidR="00937E6D" w:rsidRPr="005820C8">
        <w:rPr>
          <w:rFonts w:asciiTheme="minorHAnsi" w:hAnsiTheme="minorHAnsi" w:cs="Arial"/>
          <w:sz w:val="24"/>
          <w:szCs w:val="24"/>
        </w:rPr>
        <w:t xml:space="preserve">na platebním kanálu „Platební karty na PA“ 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a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 výši tohoto procenta uvede v příloze </w:t>
      </w:r>
      <w:r w:rsidR="00815743" w:rsidRPr="005820C8">
        <w:rPr>
          <w:rFonts w:asciiTheme="minorHAnsi" w:hAnsiTheme="minorHAnsi" w:cs="Arial"/>
          <w:sz w:val="24"/>
          <w:szCs w:val="24"/>
        </w:rPr>
        <w:t xml:space="preserve">7 </w:t>
      </w:r>
      <w:r w:rsidR="00A46F37" w:rsidRPr="005820C8">
        <w:rPr>
          <w:rFonts w:asciiTheme="minorHAnsi" w:hAnsiTheme="minorHAnsi" w:cs="Arial"/>
          <w:sz w:val="24"/>
          <w:szCs w:val="24"/>
        </w:rPr>
        <w:t>návrh</w:t>
      </w:r>
      <w:r w:rsidR="004355F2" w:rsidRPr="005820C8">
        <w:rPr>
          <w:rFonts w:asciiTheme="minorHAnsi" w:hAnsiTheme="minorHAnsi" w:cs="Arial"/>
          <w:sz w:val="24"/>
          <w:szCs w:val="24"/>
        </w:rPr>
        <w:t xml:space="preserve">u smlouvy. </w:t>
      </w:r>
      <w:r w:rsidR="004355F2" w:rsidRPr="005820C8">
        <w:rPr>
          <w:rFonts w:asciiTheme="minorHAnsi" w:hAnsiTheme="minorHAnsi" w:cs="Arial"/>
          <w:b/>
          <w:sz w:val="24"/>
          <w:szCs w:val="24"/>
          <w:u w:val="single"/>
        </w:rPr>
        <w:t xml:space="preserve">Tato výše procenta pak bude předmětem hodnocení v rámci dílčího hodnotícího kritéria </w:t>
      </w:r>
      <w:r w:rsidR="00815743" w:rsidRPr="005820C8">
        <w:rPr>
          <w:rFonts w:asciiTheme="minorHAnsi" w:hAnsiTheme="minorHAnsi" w:cs="Arial"/>
          <w:b/>
          <w:sz w:val="24"/>
          <w:szCs w:val="24"/>
          <w:u w:val="single"/>
        </w:rPr>
        <w:t>Maximální refundovaná výše Transakčních nákladů podle tohoto článku 1</w:t>
      </w:r>
      <w:r w:rsidR="0056008F" w:rsidRPr="005820C8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815743" w:rsidRPr="005820C8">
        <w:rPr>
          <w:rFonts w:asciiTheme="minorHAnsi" w:hAnsiTheme="minorHAnsi" w:cs="Arial"/>
          <w:b/>
          <w:sz w:val="24"/>
          <w:szCs w:val="24"/>
          <w:u w:val="single"/>
        </w:rPr>
        <w:t>.2</w:t>
      </w:r>
      <w:r w:rsidR="00B30F46" w:rsidRPr="005820C8">
        <w:rPr>
          <w:rFonts w:asciiTheme="minorHAnsi" w:hAnsiTheme="minorHAnsi" w:cs="Arial"/>
          <w:b/>
          <w:sz w:val="24"/>
          <w:szCs w:val="24"/>
          <w:u w:val="single"/>
        </w:rPr>
        <w:t>.</w:t>
      </w:r>
      <w:r w:rsidR="00815743" w:rsidRPr="005820C8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4355F2" w:rsidRPr="005820C8" w:rsidRDefault="004355F2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1D1378" w:rsidRPr="005820C8" w:rsidRDefault="004355F2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rámci daného </w:t>
      </w:r>
      <w:r w:rsidR="00AA2346" w:rsidRPr="005820C8">
        <w:rPr>
          <w:rFonts w:asciiTheme="minorHAnsi" w:hAnsiTheme="minorHAnsi" w:cs="Arial"/>
          <w:bCs/>
          <w:sz w:val="24"/>
          <w:szCs w:val="24"/>
        </w:rPr>
        <w:t xml:space="preserve">dílčího </w:t>
      </w:r>
      <w:r w:rsidRPr="005820C8">
        <w:rPr>
          <w:rFonts w:asciiTheme="minorHAnsi" w:hAnsiTheme="minorHAnsi" w:cs="Arial"/>
          <w:bCs/>
          <w:sz w:val="24"/>
          <w:szCs w:val="24"/>
        </w:rPr>
        <w:t>hodnotícího kritéria bude každé z nabídek přiděleno bodové hodn</w:t>
      </w:r>
      <w:r w:rsidRPr="005820C8">
        <w:rPr>
          <w:rFonts w:asciiTheme="minorHAnsi" w:hAnsiTheme="minorHAnsi" w:cs="Arial"/>
          <w:bCs/>
          <w:sz w:val="24"/>
          <w:szCs w:val="24"/>
        </w:rPr>
        <w:t>o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cení v rámci stobodové škály dle následujícího vzorce: </w:t>
      </w:r>
    </w:p>
    <w:p w:rsidR="001D1378" w:rsidRPr="005820C8" w:rsidRDefault="001D1378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1D1378" w:rsidRPr="005820C8" w:rsidRDefault="001D1378" w:rsidP="004355F2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(HL – </w:t>
      </w:r>
      <w:proofErr w:type="gramStart"/>
      <w:r w:rsidRPr="005820C8">
        <w:rPr>
          <w:rFonts w:asciiTheme="minorHAnsi" w:hAnsiTheme="minorHAnsi" w:cs="Arial"/>
          <w:b/>
          <w:bCs/>
          <w:sz w:val="24"/>
          <w:szCs w:val="24"/>
        </w:rPr>
        <w:t>NN)/(HL</w:t>
      </w:r>
      <w:proofErr w:type="gramEnd"/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- DL)*100</w:t>
      </w:r>
    </w:p>
    <w:p w:rsidR="001D1378" w:rsidRPr="005820C8" w:rsidRDefault="001D1378" w:rsidP="004355F2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</w:p>
    <w:p w:rsidR="004355F2" w:rsidRPr="005820C8" w:rsidRDefault="001D1378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kde</w:t>
      </w:r>
      <w:r w:rsidRPr="005820C8" w:rsidDel="001D137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355F2" w:rsidRPr="005820C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4355F2" w:rsidRPr="005820C8" w:rsidRDefault="004355F2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1D1378" w:rsidRPr="005820C8" w:rsidRDefault="001D1378" w:rsidP="001D1378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>Horní limit procenta nákladů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(HL) = 5%</w:t>
      </w:r>
    </w:p>
    <w:p w:rsidR="001D1378" w:rsidRPr="005820C8" w:rsidRDefault="001D1378" w:rsidP="001D1378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>Dolní limit procenta nákladů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 xml:space="preserve"> (DL) =</w:t>
      </w:r>
      <w:r w:rsidR="005B5D4E" w:rsidRPr="005B5D4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>2%</w:t>
      </w:r>
    </w:p>
    <w:p w:rsidR="001D1378" w:rsidRPr="005820C8" w:rsidRDefault="001D1378" w:rsidP="001D1378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Nabídnuté procento nákladů </w:t>
      </w:r>
      <w:r w:rsidRPr="005820C8">
        <w:rPr>
          <w:rFonts w:asciiTheme="minorHAnsi" w:hAnsiTheme="minorHAnsi" w:cs="Arial"/>
          <w:b/>
          <w:bCs/>
          <w:sz w:val="24"/>
          <w:szCs w:val="24"/>
        </w:rPr>
        <w:t>(NN) = procento uvedené dodavatelem v příloze č. 7 návrhu smlouvy</w:t>
      </w:r>
      <w:r w:rsidR="00944F4A" w:rsidRPr="005820C8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937E6D" w:rsidRPr="005820C8" w:rsidRDefault="001D1378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 w:rsidDel="001D137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815743" w:rsidRPr="005820C8" w:rsidRDefault="00815743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>Uvedený vzorec zohledňuje pravidlo, že nejnižší hodnotou, kterou bude Zadavatel zohledň</w:t>
      </w:r>
      <w:r w:rsidRPr="005820C8">
        <w:rPr>
          <w:rFonts w:asciiTheme="minorHAnsi" w:hAnsiTheme="minorHAnsi" w:cs="Arial"/>
          <w:bCs/>
          <w:sz w:val="24"/>
          <w:szCs w:val="24"/>
        </w:rPr>
        <w:t>o</w:t>
      </w:r>
      <w:r w:rsidRPr="005820C8">
        <w:rPr>
          <w:rFonts w:asciiTheme="minorHAnsi" w:hAnsiTheme="minorHAnsi" w:cs="Arial"/>
          <w:bCs/>
          <w:sz w:val="24"/>
          <w:szCs w:val="24"/>
        </w:rPr>
        <w:t>vat v rámci hodnocení, bud</w:t>
      </w:r>
      <w:r w:rsidR="00944F4A" w:rsidRPr="005820C8">
        <w:rPr>
          <w:rFonts w:asciiTheme="minorHAnsi" w:hAnsiTheme="minorHAnsi" w:cs="Arial"/>
          <w:bCs/>
          <w:sz w:val="24"/>
          <w:szCs w:val="24"/>
        </w:rPr>
        <w:t>ou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2% a v případě nižší nabídnuté hodnoty bude tato do hodn</w:t>
      </w:r>
      <w:r w:rsidRPr="005820C8">
        <w:rPr>
          <w:rFonts w:asciiTheme="minorHAnsi" w:hAnsiTheme="minorHAnsi" w:cs="Arial"/>
          <w:bCs/>
          <w:sz w:val="24"/>
          <w:szCs w:val="24"/>
        </w:rPr>
        <w:t>o</w:t>
      </w:r>
      <w:r w:rsidRPr="005820C8">
        <w:rPr>
          <w:rFonts w:asciiTheme="minorHAnsi" w:hAnsiTheme="minorHAnsi" w:cs="Arial"/>
          <w:bCs/>
          <w:sz w:val="24"/>
          <w:szCs w:val="24"/>
        </w:rPr>
        <w:t>cení vstupovat pouze hodnotou 2% a hodnoty nižší již nebudou nijak bonifikovány. Hodnota přesahující 5% bude nepřípustná a nabídka ji obsahující bude vyřazena ze zadávacího řízení.</w:t>
      </w:r>
    </w:p>
    <w:p w:rsidR="00937E6D" w:rsidRPr="005820C8" w:rsidRDefault="00937E6D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4355F2" w:rsidRPr="005820C8" w:rsidRDefault="004355F2" w:rsidP="004355F2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</w:rPr>
        <w:t xml:space="preserve">Toto bodové hodnocení bude pro účely celkového hodnocení vynásobeno příslušnou relativní vahou, tedy </w:t>
      </w:r>
      <w:r w:rsidR="00937E6D" w:rsidRPr="005820C8">
        <w:rPr>
          <w:rFonts w:asciiTheme="minorHAnsi" w:hAnsiTheme="minorHAnsi" w:cs="Arial"/>
          <w:bCs/>
        </w:rPr>
        <w:t xml:space="preserve">5%. </w:t>
      </w:r>
    </w:p>
    <w:p w:rsidR="003C6B27" w:rsidRPr="005820C8" w:rsidRDefault="003C6B27" w:rsidP="003C6B27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Možnost rozšíření informačních služeb o další aplikace využitelné pro </w:t>
      </w:r>
      <w:r w:rsidR="00AF3DEA" w:rsidRPr="005820C8">
        <w:rPr>
          <w:rFonts w:asciiTheme="minorHAnsi" w:hAnsiTheme="minorHAnsi" w:cs="Arial"/>
          <w:sz w:val="24"/>
          <w:szCs w:val="24"/>
        </w:rPr>
        <w:t>uživ</w:t>
      </w:r>
      <w:r w:rsidR="00AF3DEA" w:rsidRPr="005820C8">
        <w:rPr>
          <w:rFonts w:asciiTheme="minorHAnsi" w:hAnsiTheme="minorHAnsi" w:cs="Arial"/>
          <w:sz w:val="24"/>
          <w:szCs w:val="24"/>
        </w:rPr>
        <w:t>a</w:t>
      </w:r>
      <w:r w:rsidR="00AF3DEA" w:rsidRPr="005820C8">
        <w:rPr>
          <w:rFonts w:asciiTheme="minorHAnsi" w:hAnsiTheme="minorHAnsi" w:cs="Arial"/>
          <w:sz w:val="24"/>
          <w:szCs w:val="24"/>
        </w:rPr>
        <w:t xml:space="preserve">tele </w:t>
      </w:r>
      <w:r w:rsidRPr="005820C8">
        <w:rPr>
          <w:rFonts w:asciiTheme="minorHAnsi" w:hAnsiTheme="minorHAnsi" w:cs="Arial"/>
          <w:sz w:val="24"/>
          <w:szCs w:val="24"/>
        </w:rPr>
        <w:t>ZPS v budoucnu</w:t>
      </w:r>
    </w:p>
    <w:p w:rsidR="003C6B27" w:rsidRPr="005820C8" w:rsidRDefault="003C6B27" w:rsidP="003C6B27">
      <w:pPr>
        <w:pStyle w:val="Standard"/>
        <w:rPr>
          <w:rFonts w:asciiTheme="minorHAnsi" w:hAnsiTheme="minorHAnsi" w:cs="Arial"/>
        </w:rPr>
      </w:pPr>
    </w:p>
    <w:p w:rsidR="003C6B27" w:rsidRPr="005820C8" w:rsidRDefault="003C6B27" w:rsidP="003C6B27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V rámci tohoto hodnotícího kritéria bude hodnoceno, zda bylo nabídnuto </w:t>
      </w:r>
      <w:r w:rsidR="00AA2346" w:rsidRPr="005820C8">
        <w:rPr>
          <w:rFonts w:asciiTheme="minorHAnsi" w:hAnsiTheme="minorHAnsi" w:cs="Arial"/>
        </w:rPr>
        <w:t xml:space="preserve">technické </w:t>
      </w:r>
      <w:r w:rsidRPr="005820C8">
        <w:rPr>
          <w:rFonts w:asciiTheme="minorHAnsi" w:hAnsiTheme="minorHAnsi" w:cs="Arial"/>
        </w:rPr>
        <w:t xml:space="preserve">řešení, které umožňuje rozšíření informačních služeb o další aplikace využitelné pro </w:t>
      </w:r>
      <w:r w:rsidR="00937E6D" w:rsidRPr="005820C8">
        <w:rPr>
          <w:rFonts w:asciiTheme="minorHAnsi" w:hAnsiTheme="minorHAnsi" w:cs="Arial"/>
        </w:rPr>
        <w:t xml:space="preserve">uživatele </w:t>
      </w:r>
      <w:r w:rsidRPr="005820C8">
        <w:rPr>
          <w:rFonts w:asciiTheme="minorHAnsi" w:hAnsiTheme="minorHAnsi" w:cs="Arial"/>
        </w:rPr>
        <w:t xml:space="preserve">ZPS v budoucnu. To, zda řešení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 xml:space="preserve">e toto umožňuje, je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 xml:space="preserve"> povinen doložit v rámci </w:t>
      </w:r>
      <w:r w:rsidR="00B30F46" w:rsidRPr="005820C8">
        <w:rPr>
          <w:rFonts w:asciiTheme="minorHAnsi" w:hAnsiTheme="minorHAnsi" w:cs="Arial"/>
        </w:rPr>
        <w:t>Technických podmínek nabízených uchazečem</w:t>
      </w:r>
      <w:r w:rsidR="00A7559D" w:rsidRPr="005820C8">
        <w:rPr>
          <w:rFonts w:asciiTheme="minorHAnsi" w:hAnsiTheme="minorHAnsi" w:cs="Arial"/>
        </w:rPr>
        <w:t>.</w:t>
      </w:r>
      <w:r w:rsidRPr="005820C8">
        <w:rPr>
          <w:rFonts w:asciiTheme="minorHAnsi" w:hAnsiTheme="minorHAnsi" w:cs="Arial"/>
        </w:rPr>
        <w:t xml:space="preserve"> </w:t>
      </w:r>
    </w:p>
    <w:p w:rsidR="00A7559D" w:rsidRPr="005820C8" w:rsidRDefault="00A7559D" w:rsidP="003C6B27">
      <w:pPr>
        <w:pStyle w:val="Standard"/>
        <w:jc w:val="both"/>
        <w:rPr>
          <w:rFonts w:asciiTheme="minorHAnsi" w:hAnsiTheme="minorHAnsi" w:cs="Arial"/>
        </w:rPr>
      </w:pPr>
    </w:p>
    <w:p w:rsidR="00A7559D" w:rsidRPr="005820C8" w:rsidRDefault="00A7559D" w:rsidP="003C6B27">
      <w:pPr>
        <w:pStyle w:val="Standard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lastRenderedPageBreak/>
        <w:t>Zadavatel bude za připravenost na rozšíření informačních služeb o další aplikace využitelné pro uživatele ZPS považovat takový návrh řešení v Technických podmínkách nabízených uchazečem, který bude splňovat tyto parametry:</w:t>
      </w:r>
    </w:p>
    <w:p w:rsidR="00A7559D" w:rsidRPr="005820C8" w:rsidRDefault="00A7559D" w:rsidP="003C6B27">
      <w:pPr>
        <w:pStyle w:val="Standard"/>
        <w:jc w:val="both"/>
        <w:rPr>
          <w:rFonts w:asciiTheme="minorHAnsi" w:hAnsiTheme="minorHAnsi" w:cs="Arial"/>
          <w:b/>
        </w:rPr>
      </w:pPr>
    </w:p>
    <w:p w:rsidR="00A7559D" w:rsidRPr="005820C8" w:rsidRDefault="00A7559D" w:rsidP="00357FBF">
      <w:pPr>
        <w:pStyle w:val="Standard"/>
        <w:numPr>
          <w:ilvl w:val="0"/>
          <w:numId w:val="37"/>
        </w:numPr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PA jsou vybaveny grafickým displejem s rozlišením alespoň 480x800 pixelů a uhl</w:t>
      </w:r>
      <w:r w:rsidRPr="005820C8">
        <w:rPr>
          <w:rFonts w:asciiTheme="minorHAnsi" w:hAnsiTheme="minorHAnsi" w:cs="Arial"/>
          <w:b/>
        </w:rPr>
        <w:t>o</w:t>
      </w:r>
      <w:r w:rsidRPr="005820C8">
        <w:rPr>
          <w:rFonts w:asciiTheme="minorHAnsi" w:hAnsiTheme="minorHAnsi" w:cs="Arial"/>
          <w:b/>
        </w:rPr>
        <w:t xml:space="preserve">příčkou minimálně </w:t>
      </w:r>
      <w:r w:rsidR="00565C10" w:rsidRPr="005820C8">
        <w:rPr>
          <w:rFonts w:asciiTheme="minorHAnsi" w:hAnsiTheme="minorHAnsi" w:cs="Arial"/>
          <w:b/>
        </w:rPr>
        <w:t>7,0</w:t>
      </w:r>
      <w:r w:rsidRPr="005820C8">
        <w:rPr>
          <w:rFonts w:asciiTheme="minorHAnsi" w:hAnsiTheme="minorHAnsi" w:cs="Arial"/>
          <w:b/>
        </w:rPr>
        <w:t>“;</w:t>
      </w:r>
    </w:p>
    <w:p w:rsidR="00A7559D" w:rsidRPr="005820C8" w:rsidRDefault="00A7559D" w:rsidP="00357FBF">
      <w:pPr>
        <w:pStyle w:val="Standard"/>
        <w:numPr>
          <w:ilvl w:val="0"/>
          <w:numId w:val="37"/>
        </w:numPr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je možné dálkově individuálně řídit obsah displeje pro každý PA; a</w:t>
      </w:r>
    </w:p>
    <w:p w:rsidR="00A7559D" w:rsidRPr="005820C8" w:rsidRDefault="00A7559D" w:rsidP="00357FBF">
      <w:pPr>
        <w:pStyle w:val="Standard"/>
        <w:numPr>
          <w:ilvl w:val="0"/>
          <w:numId w:val="37"/>
        </w:numPr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  <w:b/>
        </w:rPr>
        <w:t>PA je vybaven polohovacím zařízením, které umožňuje interaktivní práci s formuláři zobrazenými na displeji</w:t>
      </w:r>
      <w:ins w:id="113" w:author="Autor">
        <w:r w:rsidR="008F07B4">
          <w:rPr>
            <w:rStyle w:val="Znakapoznpodarou"/>
            <w:rFonts w:asciiTheme="minorHAnsi" w:hAnsiTheme="minorHAnsi" w:cs="Arial"/>
            <w:b/>
          </w:rPr>
          <w:footnoteReference w:id="4"/>
        </w:r>
      </w:ins>
      <w:r w:rsidRPr="005820C8">
        <w:rPr>
          <w:rFonts w:asciiTheme="minorHAnsi" w:hAnsiTheme="minorHAnsi" w:cs="Arial"/>
          <w:b/>
        </w:rPr>
        <w:t>.</w:t>
      </w:r>
    </w:p>
    <w:p w:rsidR="00AA2346" w:rsidRPr="005820C8" w:rsidRDefault="00B30F46" w:rsidP="003C6B27">
      <w:pPr>
        <w:pStyle w:val="Standard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 </w:t>
      </w:r>
    </w:p>
    <w:p w:rsidR="003C6B27" w:rsidRPr="005820C8" w:rsidRDefault="003C6B27" w:rsidP="003C6B27">
      <w:pPr>
        <w:pStyle w:val="Standard"/>
        <w:jc w:val="both"/>
        <w:rPr>
          <w:rFonts w:asciiTheme="minorHAnsi" w:hAnsiTheme="minorHAnsi" w:cs="Arial"/>
          <w:b/>
        </w:rPr>
      </w:pPr>
      <w:r w:rsidRPr="005820C8">
        <w:rPr>
          <w:rFonts w:asciiTheme="minorHAnsi" w:hAnsiTheme="minorHAnsi" w:cs="Arial"/>
        </w:rPr>
        <w:t>Pokud z </w:t>
      </w:r>
      <w:r w:rsidR="00B30F46" w:rsidRPr="005820C8">
        <w:rPr>
          <w:rFonts w:asciiTheme="minorHAnsi" w:hAnsiTheme="minorHAnsi" w:cs="Arial"/>
        </w:rPr>
        <w:t>Technických podmínek nabízených uchazečem</w:t>
      </w:r>
      <w:r w:rsidRPr="005820C8">
        <w:rPr>
          <w:rFonts w:asciiTheme="minorHAnsi" w:hAnsiTheme="minorHAnsi" w:cs="Arial"/>
        </w:rPr>
        <w:t xml:space="preserve"> vyplyne, že řešení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>e rozšíř</w:t>
      </w:r>
      <w:r w:rsidRPr="005820C8">
        <w:rPr>
          <w:rFonts w:asciiTheme="minorHAnsi" w:hAnsiTheme="minorHAnsi" w:cs="Arial"/>
        </w:rPr>
        <w:t>e</w:t>
      </w:r>
      <w:r w:rsidRPr="005820C8">
        <w:rPr>
          <w:rFonts w:asciiTheme="minorHAnsi" w:hAnsiTheme="minorHAnsi" w:cs="Arial"/>
        </w:rPr>
        <w:t xml:space="preserve">ní informačních služeb o další aplikace využitelné pro </w:t>
      </w:r>
      <w:r w:rsidR="00937E6D" w:rsidRPr="005820C8">
        <w:rPr>
          <w:rFonts w:asciiTheme="minorHAnsi" w:hAnsiTheme="minorHAnsi" w:cs="Arial"/>
        </w:rPr>
        <w:t xml:space="preserve">uživatele </w:t>
      </w:r>
      <w:r w:rsidRPr="005820C8">
        <w:rPr>
          <w:rFonts w:asciiTheme="minorHAnsi" w:hAnsiTheme="minorHAnsi" w:cs="Arial"/>
        </w:rPr>
        <w:t>ZPS v budoucnu umožňuje</w:t>
      </w:r>
      <w:r w:rsidR="0056008F" w:rsidRPr="005820C8">
        <w:rPr>
          <w:rFonts w:asciiTheme="minorHAnsi" w:hAnsiTheme="minorHAnsi" w:cs="Arial"/>
        </w:rPr>
        <w:t xml:space="preserve"> (tedy budou-li naplněny výše uvedené parametry)</w:t>
      </w:r>
      <w:r w:rsidRPr="005820C8">
        <w:rPr>
          <w:rFonts w:asciiTheme="minorHAnsi" w:hAnsiTheme="minorHAnsi" w:cs="Arial"/>
        </w:rPr>
        <w:t xml:space="preserve"> </w:t>
      </w:r>
      <w:r w:rsidRPr="005820C8">
        <w:rPr>
          <w:rFonts w:asciiTheme="minorHAnsi" w:hAnsiTheme="minorHAnsi" w:cs="Arial"/>
          <w:b/>
        </w:rPr>
        <w:t>bude nabídce v rámci daného hodnotíc</w:t>
      </w:r>
      <w:r w:rsidRPr="005820C8">
        <w:rPr>
          <w:rFonts w:asciiTheme="minorHAnsi" w:hAnsiTheme="minorHAnsi" w:cs="Arial"/>
          <w:b/>
        </w:rPr>
        <w:t>í</w:t>
      </w:r>
      <w:r w:rsidRPr="005820C8">
        <w:rPr>
          <w:rFonts w:asciiTheme="minorHAnsi" w:hAnsiTheme="minorHAnsi" w:cs="Arial"/>
          <w:b/>
        </w:rPr>
        <w:t>ho kritéria přiděleno 100 bodů a toto bodové hodnocení bude pro účely celkového hodn</w:t>
      </w:r>
      <w:r w:rsidRPr="005820C8">
        <w:rPr>
          <w:rFonts w:asciiTheme="minorHAnsi" w:hAnsiTheme="minorHAnsi" w:cs="Arial"/>
          <w:b/>
        </w:rPr>
        <w:t>o</w:t>
      </w:r>
      <w:r w:rsidRPr="005820C8">
        <w:rPr>
          <w:rFonts w:asciiTheme="minorHAnsi" w:hAnsiTheme="minorHAnsi" w:cs="Arial"/>
          <w:b/>
        </w:rPr>
        <w:t>cení vynásobeno příslušnou relativní vahou, tedy 3%.</w:t>
      </w:r>
    </w:p>
    <w:p w:rsidR="00AA2346" w:rsidRPr="005820C8" w:rsidRDefault="00AA2346" w:rsidP="003C6B27">
      <w:pPr>
        <w:pStyle w:val="Standard"/>
        <w:jc w:val="both"/>
        <w:rPr>
          <w:rFonts w:asciiTheme="minorHAnsi" w:hAnsiTheme="minorHAnsi" w:cs="Arial"/>
          <w:b/>
        </w:rPr>
      </w:pPr>
    </w:p>
    <w:p w:rsidR="003F20A3" w:rsidRPr="00262E65" w:rsidRDefault="00AA2346" w:rsidP="005820C8">
      <w:pPr>
        <w:pStyle w:val="Standard"/>
        <w:jc w:val="both"/>
      </w:pPr>
      <w:r w:rsidRPr="005820C8">
        <w:rPr>
          <w:rFonts w:asciiTheme="minorHAnsi" w:hAnsiTheme="minorHAnsi" w:cs="Arial"/>
        </w:rPr>
        <w:t>Pokud z </w:t>
      </w:r>
      <w:r w:rsidR="00B30F46" w:rsidRPr="005820C8">
        <w:rPr>
          <w:rFonts w:asciiTheme="minorHAnsi" w:hAnsiTheme="minorHAnsi" w:cs="Arial"/>
        </w:rPr>
        <w:t xml:space="preserve">Technických podmínek nabízených uchazečem </w:t>
      </w:r>
      <w:r w:rsidRPr="005820C8">
        <w:rPr>
          <w:rFonts w:asciiTheme="minorHAnsi" w:hAnsiTheme="minorHAnsi" w:cs="Arial"/>
        </w:rPr>
        <w:t xml:space="preserve">vyplyne, že řešení </w:t>
      </w:r>
      <w:r w:rsidR="0042735C" w:rsidRPr="005820C8">
        <w:rPr>
          <w:rFonts w:asciiTheme="minorHAnsi" w:hAnsiTheme="minorHAnsi" w:cs="Arial"/>
        </w:rPr>
        <w:t>dodavatel</w:t>
      </w:r>
      <w:r w:rsidRPr="005820C8">
        <w:rPr>
          <w:rFonts w:asciiTheme="minorHAnsi" w:hAnsiTheme="minorHAnsi" w:cs="Arial"/>
        </w:rPr>
        <w:t>e rozšíř</w:t>
      </w:r>
      <w:r w:rsidRPr="005820C8">
        <w:rPr>
          <w:rFonts w:asciiTheme="minorHAnsi" w:hAnsiTheme="minorHAnsi" w:cs="Arial"/>
        </w:rPr>
        <w:t>e</w:t>
      </w:r>
      <w:r w:rsidRPr="005820C8">
        <w:rPr>
          <w:rFonts w:asciiTheme="minorHAnsi" w:hAnsiTheme="minorHAnsi" w:cs="Arial"/>
        </w:rPr>
        <w:t xml:space="preserve">ní informačních služeb o další aplikace využitelné pro </w:t>
      </w:r>
      <w:r w:rsidR="00AF3DEA" w:rsidRPr="005820C8">
        <w:rPr>
          <w:rFonts w:asciiTheme="minorHAnsi" w:hAnsiTheme="minorHAnsi" w:cs="Arial"/>
        </w:rPr>
        <w:t xml:space="preserve">uživatele </w:t>
      </w:r>
      <w:r w:rsidRPr="005820C8">
        <w:rPr>
          <w:rFonts w:asciiTheme="minorHAnsi" w:hAnsiTheme="minorHAnsi" w:cs="Arial"/>
        </w:rPr>
        <w:t xml:space="preserve">ZPS v budoucnu neumožňuje, </w:t>
      </w:r>
      <w:proofErr w:type="gramStart"/>
      <w:r w:rsidRPr="005820C8">
        <w:rPr>
          <w:rFonts w:asciiTheme="minorHAnsi" w:hAnsiTheme="minorHAnsi" w:cs="Arial"/>
          <w:b/>
        </w:rPr>
        <w:t>bude</w:t>
      </w:r>
      <w:proofErr w:type="gramEnd"/>
      <w:r w:rsidRPr="005820C8">
        <w:rPr>
          <w:rFonts w:asciiTheme="minorHAnsi" w:hAnsiTheme="minorHAnsi" w:cs="Arial"/>
          <w:b/>
        </w:rPr>
        <w:t xml:space="preserve"> nabídce v rámci daného hodnotícího kritéria </w:t>
      </w:r>
      <w:proofErr w:type="gramStart"/>
      <w:r w:rsidRPr="005820C8">
        <w:rPr>
          <w:rFonts w:asciiTheme="minorHAnsi" w:hAnsiTheme="minorHAnsi" w:cs="Arial"/>
          <w:b/>
        </w:rPr>
        <w:t>přiděleno</w:t>
      </w:r>
      <w:proofErr w:type="gramEnd"/>
      <w:r w:rsidRPr="005820C8">
        <w:rPr>
          <w:rFonts w:asciiTheme="minorHAnsi" w:hAnsiTheme="minorHAnsi" w:cs="Arial"/>
          <w:b/>
        </w:rPr>
        <w:t xml:space="preserve"> nula bodů.</w:t>
      </w:r>
    </w:p>
    <w:p w:rsidR="003C6B27" w:rsidRPr="005820C8" w:rsidRDefault="003C6B27" w:rsidP="003C6B27">
      <w:pPr>
        <w:pStyle w:val="Nadpis2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Komunikace </w:t>
      </w:r>
      <w:r w:rsidR="00AF3DEA" w:rsidRPr="005820C8">
        <w:rPr>
          <w:rFonts w:asciiTheme="minorHAnsi" w:hAnsiTheme="minorHAnsi" w:cs="Arial"/>
          <w:sz w:val="24"/>
          <w:szCs w:val="24"/>
        </w:rPr>
        <w:t xml:space="preserve">PA </w:t>
      </w:r>
      <w:r w:rsidRPr="005820C8">
        <w:rPr>
          <w:rFonts w:asciiTheme="minorHAnsi" w:hAnsiTheme="minorHAnsi" w:cs="Arial"/>
          <w:sz w:val="24"/>
          <w:szCs w:val="24"/>
        </w:rPr>
        <w:t>v cizích jazycích nad r</w:t>
      </w:r>
      <w:r w:rsidR="00AA2346" w:rsidRPr="005820C8">
        <w:rPr>
          <w:rFonts w:asciiTheme="minorHAnsi" w:hAnsiTheme="minorHAnsi" w:cs="Arial"/>
          <w:sz w:val="24"/>
          <w:szCs w:val="24"/>
        </w:rPr>
        <w:t>ámec minimálních povinných</w:t>
      </w:r>
      <w:r w:rsidRPr="005820C8">
        <w:rPr>
          <w:rFonts w:asciiTheme="minorHAnsi" w:hAnsiTheme="minorHAnsi" w:cs="Arial"/>
          <w:sz w:val="24"/>
          <w:szCs w:val="24"/>
        </w:rPr>
        <w:t xml:space="preserve"> požada</w:t>
      </w:r>
      <w:r w:rsidRPr="005820C8">
        <w:rPr>
          <w:rFonts w:asciiTheme="minorHAnsi" w:hAnsiTheme="minorHAnsi" w:cs="Arial"/>
          <w:sz w:val="24"/>
          <w:szCs w:val="24"/>
        </w:rPr>
        <w:t>v</w:t>
      </w:r>
      <w:r w:rsidRPr="005820C8">
        <w:rPr>
          <w:rFonts w:asciiTheme="minorHAnsi" w:hAnsiTheme="minorHAnsi" w:cs="Arial"/>
          <w:sz w:val="24"/>
          <w:szCs w:val="24"/>
        </w:rPr>
        <w:t>ků</w:t>
      </w:r>
      <w:r w:rsidR="00AA2346" w:rsidRPr="005820C8">
        <w:rPr>
          <w:rFonts w:asciiTheme="minorHAnsi" w:hAnsiTheme="minorHAnsi" w:cs="Arial"/>
          <w:sz w:val="24"/>
          <w:szCs w:val="24"/>
        </w:rPr>
        <w:t xml:space="preserve"> stanovených v zadávacích podmínkách </w:t>
      </w:r>
    </w:p>
    <w:p w:rsidR="003C6B27" w:rsidRPr="005820C8" w:rsidRDefault="003C6B27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3C6B27" w:rsidRPr="005820C8" w:rsidRDefault="003C6B27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rámci Technických </w:t>
      </w:r>
      <w:r w:rsidR="00F55CEC">
        <w:rPr>
          <w:rFonts w:asciiTheme="minorHAnsi" w:hAnsiTheme="minorHAnsi" w:cs="Arial"/>
          <w:bCs/>
          <w:sz w:val="24"/>
          <w:szCs w:val="24"/>
        </w:rPr>
        <w:t>podmínek</w:t>
      </w:r>
      <w:r w:rsidR="00F55CEC" w:rsidRPr="005820C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C5762" w:rsidRPr="005820C8">
        <w:rPr>
          <w:rFonts w:asciiTheme="minorHAnsi" w:hAnsiTheme="minorHAnsi" w:cs="Arial"/>
          <w:bCs/>
          <w:sz w:val="24"/>
          <w:szCs w:val="24"/>
        </w:rPr>
        <w:t>Zadavatel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e musí řešení navržené </w:t>
      </w:r>
      <w:r w:rsidR="0042735C" w:rsidRPr="005820C8">
        <w:rPr>
          <w:rFonts w:asciiTheme="minorHAnsi" w:hAnsiTheme="minorHAnsi" w:cs="Arial"/>
          <w:bCs/>
          <w:sz w:val="24"/>
          <w:szCs w:val="24"/>
        </w:rPr>
        <w:t>dodavatel</w:t>
      </w:r>
      <w:r w:rsidRPr="005820C8">
        <w:rPr>
          <w:rFonts w:asciiTheme="minorHAnsi" w:hAnsiTheme="minorHAnsi" w:cs="Arial"/>
          <w:bCs/>
          <w:sz w:val="24"/>
          <w:szCs w:val="24"/>
        </w:rPr>
        <w:t>em splňovat pož</w:t>
      </w:r>
      <w:r w:rsidRPr="005820C8">
        <w:rPr>
          <w:rFonts w:asciiTheme="minorHAnsi" w:hAnsiTheme="minorHAnsi" w:cs="Arial"/>
          <w:bCs/>
          <w:sz w:val="24"/>
          <w:szCs w:val="24"/>
        </w:rPr>
        <w:t>a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davek na komunikaci v anglickém a českém jazyce. Tento požadavek je povinný a minimální, v případě jeho nedodržení bude nabídka vyřazena, v případě jeho splnění v minimálním </w:t>
      </w:r>
      <w:r w:rsidR="00A46F37" w:rsidRPr="005820C8">
        <w:rPr>
          <w:rFonts w:asciiTheme="minorHAnsi" w:hAnsiTheme="minorHAnsi" w:cs="Arial"/>
          <w:bCs/>
          <w:sz w:val="24"/>
          <w:szCs w:val="24"/>
        </w:rPr>
        <w:t>p</w:t>
      </w:r>
      <w:r w:rsidR="00A46F37" w:rsidRPr="005820C8">
        <w:rPr>
          <w:rFonts w:asciiTheme="minorHAnsi" w:hAnsiTheme="minorHAnsi" w:cs="Arial"/>
          <w:bCs/>
          <w:sz w:val="24"/>
          <w:szCs w:val="24"/>
        </w:rPr>
        <w:t>o</w:t>
      </w:r>
      <w:r w:rsidR="00A46F37" w:rsidRPr="005820C8">
        <w:rPr>
          <w:rFonts w:asciiTheme="minorHAnsi" w:hAnsiTheme="minorHAnsi" w:cs="Arial"/>
          <w:bCs/>
          <w:sz w:val="24"/>
          <w:szCs w:val="24"/>
        </w:rPr>
        <w:t xml:space="preserve">žadovaném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rozsahu </w:t>
      </w:r>
      <w:r w:rsidR="00A46F37" w:rsidRPr="005820C8">
        <w:rPr>
          <w:rFonts w:asciiTheme="minorHAnsi" w:hAnsiTheme="minorHAnsi" w:cs="Arial"/>
          <w:bCs/>
          <w:sz w:val="24"/>
          <w:szCs w:val="24"/>
        </w:rPr>
        <w:t xml:space="preserve">(tzn. komunikace v anglickém a českém jazyce) </w:t>
      </w:r>
      <w:r w:rsidRPr="005820C8">
        <w:rPr>
          <w:rFonts w:asciiTheme="minorHAnsi" w:hAnsiTheme="minorHAnsi" w:cs="Arial"/>
          <w:bCs/>
          <w:sz w:val="24"/>
          <w:szCs w:val="24"/>
        </w:rPr>
        <w:t>bude nabídce v rámci hodnocení daného dílčího kritéria přiděleno nula bodů.</w:t>
      </w:r>
    </w:p>
    <w:p w:rsidR="003C6B27" w:rsidRPr="005820C8" w:rsidRDefault="003C6B27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3C6B27" w:rsidRPr="005820C8" w:rsidRDefault="003C6B27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V případě, že řešení navržené </w:t>
      </w:r>
      <w:r w:rsidR="0042735C" w:rsidRPr="005820C8">
        <w:rPr>
          <w:rFonts w:asciiTheme="minorHAnsi" w:hAnsiTheme="minorHAnsi" w:cs="Arial"/>
          <w:bCs/>
          <w:sz w:val="24"/>
          <w:szCs w:val="24"/>
        </w:rPr>
        <w:t>dodavatel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em bude vedle požadavku na komunikaci v anglickém a českém jazyce umožňovat v plném rozsahu též komunikaci v dalším cizím jazyce, bude za každý další cizí jazyk této nabídce přiděleno </w:t>
      </w:r>
      <w:r w:rsidR="00AF3DEA" w:rsidRPr="005820C8">
        <w:rPr>
          <w:rFonts w:asciiTheme="minorHAnsi" w:hAnsiTheme="minorHAnsi" w:cs="Arial"/>
          <w:bCs/>
          <w:sz w:val="24"/>
          <w:szCs w:val="24"/>
        </w:rPr>
        <w:t xml:space="preserve">25 </w:t>
      </w:r>
      <w:r w:rsidRPr="005820C8">
        <w:rPr>
          <w:rFonts w:asciiTheme="minorHAnsi" w:hAnsiTheme="minorHAnsi" w:cs="Arial"/>
          <w:bCs/>
          <w:sz w:val="24"/>
          <w:szCs w:val="24"/>
        </w:rPr>
        <w:t>bodů. Tímto způsobem bud</w:t>
      </w:r>
      <w:r w:rsidR="00276893" w:rsidRPr="005820C8">
        <w:rPr>
          <w:rFonts w:asciiTheme="minorHAnsi" w:hAnsiTheme="minorHAnsi" w:cs="Arial"/>
          <w:bCs/>
          <w:sz w:val="24"/>
          <w:szCs w:val="24"/>
        </w:rPr>
        <w:t>ou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76893" w:rsidRPr="005820C8">
        <w:rPr>
          <w:rFonts w:asciiTheme="minorHAnsi" w:hAnsiTheme="minorHAnsi" w:cs="Arial"/>
          <w:bCs/>
          <w:sz w:val="24"/>
          <w:szCs w:val="24"/>
        </w:rPr>
        <w:t xml:space="preserve">bonifikovány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maximálně </w:t>
      </w:r>
      <w:r w:rsidR="00AF3DEA" w:rsidRPr="005820C8">
        <w:rPr>
          <w:rFonts w:asciiTheme="minorHAnsi" w:hAnsiTheme="minorHAnsi" w:cs="Arial"/>
          <w:bCs/>
          <w:sz w:val="24"/>
          <w:szCs w:val="24"/>
        </w:rPr>
        <w:t xml:space="preserve">4 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cizí </w:t>
      </w:r>
      <w:r w:rsidR="00AF3DEA" w:rsidRPr="005820C8">
        <w:rPr>
          <w:rFonts w:asciiTheme="minorHAnsi" w:hAnsiTheme="minorHAnsi" w:cs="Arial"/>
          <w:bCs/>
          <w:sz w:val="24"/>
          <w:szCs w:val="24"/>
        </w:rPr>
        <w:t>jazyky</w:t>
      </w:r>
      <w:r w:rsidRPr="005820C8">
        <w:rPr>
          <w:rFonts w:asciiTheme="minorHAnsi" w:hAnsiTheme="minorHAnsi" w:cs="Arial"/>
          <w:bCs/>
          <w:sz w:val="24"/>
          <w:szCs w:val="24"/>
        </w:rPr>
        <w:t>, tedy nabídka obsahující řešení umožňující (vedle angličtiny a češtiny) komunikaci v</w:t>
      </w:r>
      <w:r w:rsidR="00A01A7E" w:rsidRPr="005820C8">
        <w:rPr>
          <w:rFonts w:asciiTheme="minorHAnsi" w:hAnsiTheme="minorHAnsi" w:cs="Arial"/>
          <w:bCs/>
          <w:sz w:val="24"/>
          <w:szCs w:val="24"/>
        </w:rPr>
        <w:t> </w:t>
      </w:r>
      <w:r w:rsidR="00AF3DEA" w:rsidRPr="005820C8">
        <w:rPr>
          <w:rFonts w:asciiTheme="minorHAnsi" w:hAnsiTheme="minorHAnsi" w:cs="Arial"/>
          <w:bCs/>
          <w:sz w:val="24"/>
          <w:szCs w:val="24"/>
        </w:rPr>
        <w:t xml:space="preserve">4 </w:t>
      </w:r>
      <w:r w:rsidR="00A01A7E" w:rsidRPr="005820C8">
        <w:rPr>
          <w:rFonts w:asciiTheme="minorHAnsi" w:hAnsiTheme="minorHAnsi" w:cs="Arial"/>
          <w:bCs/>
          <w:sz w:val="24"/>
          <w:szCs w:val="24"/>
        </w:rPr>
        <w:t xml:space="preserve">dalších cizích jazycích bude v rámci hodnocení ohodnocena 100 body. </w:t>
      </w:r>
    </w:p>
    <w:p w:rsidR="00A01A7E" w:rsidRPr="005820C8" w:rsidRDefault="00A01A7E" w:rsidP="00B225C5">
      <w:pPr>
        <w:pStyle w:val="Textbody"/>
        <w:rPr>
          <w:rFonts w:asciiTheme="minorHAnsi" w:hAnsiTheme="minorHAnsi" w:cs="Arial"/>
          <w:bCs/>
          <w:sz w:val="24"/>
          <w:szCs w:val="24"/>
        </w:rPr>
      </w:pPr>
    </w:p>
    <w:p w:rsidR="00A01A7E" w:rsidRPr="005820C8" w:rsidRDefault="00A01A7E" w:rsidP="00B225C5">
      <w:pPr>
        <w:pStyle w:val="Textbody"/>
        <w:rPr>
          <w:rFonts w:asciiTheme="minorHAnsi" w:hAnsiTheme="minorHAnsi" w:cs="Arial"/>
          <w:b/>
          <w:bCs/>
          <w:sz w:val="24"/>
          <w:szCs w:val="24"/>
        </w:rPr>
      </w:pPr>
      <w:r w:rsidRPr="005820C8">
        <w:rPr>
          <w:rFonts w:asciiTheme="minorHAnsi" w:hAnsiTheme="minorHAnsi" w:cs="Arial"/>
          <w:b/>
          <w:bCs/>
          <w:sz w:val="24"/>
          <w:szCs w:val="24"/>
        </w:rPr>
        <w:t>Výše uvedeným způsobem dosažené bodové hodnocení v tomto dílčím kritériu bude pro účely celkového hodnocení vynásobeno příslušnou relativní vahou, tedy 2%.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Další práva a podmínky vyhrazené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>em</w:t>
      </w:r>
    </w:p>
    <w:p w:rsidR="00B855C7" w:rsidRPr="005820C8" w:rsidRDefault="00CC5762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si dále vyhrazuje níže uvedená práva a podmínky:</w:t>
      </w:r>
    </w:p>
    <w:p w:rsidR="00B855C7" w:rsidRPr="005820C8" w:rsidRDefault="00CC5762">
      <w:pPr>
        <w:pStyle w:val="Textbody"/>
        <w:numPr>
          <w:ilvl w:val="0"/>
          <w:numId w:val="23"/>
        </w:numPr>
        <w:tabs>
          <w:tab w:val="left" w:pos="-1800"/>
        </w:tabs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</w:t>
      </w:r>
      <w:r w:rsidR="0043011E" w:rsidRPr="005820C8">
        <w:rPr>
          <w:rFonts w:asciiTheme="minorHAnsi" w:hAnsiTheme="minorHAnsi" w:cs="Arial"/>
          <w:b/>
          <w:bCs/>
          <w:sz w:val="24"/>
          <w:szCs w:val="24"/>
        </w:rPr>
        <w:t>neumožňuje podání variantních nabídek</w:t>
      </w:r>
      <w:r w:rsidR="0043011E" w:rsidRPr="005820C8">
        <w:rPr>
          <w:rFonts w:asciiTheme="minorHAnsi" w:hAnsiTheme="minorHAnsi" w:cs="Arial"/>
          <w:sz w:val="24"/>
          <w:szCs w:val="24"/>
        </w:rPr>
        <w:t>,</w:t>
      </w:r>
    </w:p>
    <w:p w:rsidR="00B855C7" w:rsidRPr="005820C8" w:rsidRDefault="0042735C">
      <w:pPr>
        <w:pStyle w:val="Textbody"/>
        <w:numPr>
          <w:ilvl w:val="0"/>
          <w:numId w:val="7"/>
        </w:numPr>
        <w:tabs>
          <w:tab w:val="left" w:pos="-1800"/>
        </w:tabs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lastRenderedPageBreak/>
        <w:t>Dodavatel</w:t>
      </w:r>
      <w:r w:rsidR="00C52185" w:rsidRPr="005820C8">
        <w:rPr>
          <w:rFonts w:asciiTheme="minorHAnsi" w:hAnsiTheme="minorHAnsi" w:cs="Arial"/>
          <w:sz w:val="24"/>
          <w:szCs w:val="24"/>
        </w:rPr>
        <w:t>é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sami ponesou veškeré své náklady spojené s účastí v zadávacím řízení,</w:t>
      </w:r>
    </w:p>
    <w:p w:rsidR="00B855C7" w:rsidRPr="005820C8" w:rsidRDefault="00944F4A">
      <w:pPr>
        <w:pStyle w:val="Textbody"/>
        <w:numPr>
          <w:ilvl w:val="0"/>
          <w:numId w:val="7"/>
        </w:numPr>
        <w:tabs>
          <w:tab w:val="left" w:pos="-1800"/>
        </w:tabs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j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ednotliví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C52185" w:rsidRPr="005820C8">
        <w:rPr>
          <w:rFonts w:asciiTheme="minorHAnsi" w:hAnsiTheme="minorHAnsi" w:cs="Arial"/>
          <w:sz w:val="24"/>
          <w:szCs w:val="24"/>
        </w:rPr>
        <w:t>é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 jsou povinni zdržet se jakýchkoli jednání, která by mohla narušit transparentní a nediskriminační průběh zadávacího řízení, zejména pak </w:t>
      </w:r>
      <w:proofErr w:type="gramStart"/>
      <w:r w:rsidR="0043011E" w:rsidRPr="005820C8">
        <w:rPr>
          <w:rFonts w:asciiTheme="minorHAnsi" w:hAnsiTheme="minorHAnsi" w:cs="Arial"/>
          <w:sz w:val="24"/>
          <w:szCs w:val="24"/>
        </w:rPr>
        <w:t>jednání v jejichž</w:t>
      </w:r>
      <w:proofErr w:type="gramEnd"/>
      <w:r w:rsidR="0043011E" w:rsidRPr="005820C8">
        <w:rPr>
          <w:rFonts w:asciiTheme="minorHAnsi" w:hAnsiTheme="minorHAnsi" w:cs="Arial"/>
          <w:sz w:val="24"/>
          <w:szCs w:val="24"/>
        </w:rPr>
        <w:t xml:space="preserve"> důsledku by mohlo dojít k narušení soutěže mezi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="0043011E" w:rsidRPr="005820C8">
        <w:rPr>
          <w:rFonts w:asciiTheme="minorHAnsi" w:hAnsiTheme="minorHAnsi" w:cs="Arial"/>
          <w:sz w:val="24"/>
          <w:szCs w:val="24"/>
        </w:rPr>
        <w:t xml:space="preserve">i v rámci zadání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="0043011E" w:rsidRPr="005820C8">
        <w:rPr>
          <w:rFonts w:asciiTheme="minorHAnsi" w:hAnsiTheme="minorHAnsi" w:cs="Arial"/>
          <w:sz w:val="24"/>
          <w:szCs w:val="24"/>
        </w:rPr>
        <w:t>é zakázky.</w:t>
      </w:r>
    </w:p>
    <w:p w:rsidR="00B855C7" w:rsidRPr="005820C8" w:rsidRDefault="0043011E">
      <w:pPr>
        <w:pStyle w:val="Nadpis1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Části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</w:t>
      </w:r>
    </w:p>
    <w:p w:rsidR="00B855C7" w:rsidRPr="005820C8" w:rsidRDefault="0043011E">
      <w:pPr>
        <w:pStyle w:val="Seznam"/>
        <w:spacing w:after="120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Zadávací dokumentace obsahuje</w:t>
      </w:r>
    </w:p>
    <w:p w:rsidR="00B855C7" w:rsidRPr="005820C8" w:rsidRDefault="0043011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Část 1: Podrobn</w:t>
      </w:r>
      <w:r w:rsidR="00A01A7E" w:rsidRPr="005820C8">
        <w:rPr>
          <w:rFonts w:asciiTheme="minorHAnsi" w:hAnsiTheme="minorHAnsi" w:cs="Arial"/>
        </w:rPr>
        <w:t xml:space="preserve">é podmínky </w:t>
      </w:r>
      <w:r w:rsidR="00636785" w:rsidRPr="005820C8">
        <w:rPr>
          <w:rFonts w:asciiTheme="minorHAnsi" w:hAnsiTheme="minorHAnsi" w:cs="Arial"/>
        </w:rPr>
        <w:t>Zadávací</w:t>
      </w:r>
      <w:r w:rsidR="00A01A7E" w:rsidRPr="005820C8">
        <w:rPr>
          <w:rFonts w:asciiTheme="minorHAnsi" w:hAnsiTheme="minorHAnsi" w:cs="Arial"/>
        </w:rPr>
        <w:t xml:space="preserve"> dokumentace</w:t>
      </w:r>
    </w:p>
    <w:p w:rsidR="00B855C7" w:rsidRPr="005820C8" w:rsidRDefault="0043011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Část 2: Technické </w:t>
      </w:r>
      <w:r w:rsidR="00F55CEC">
        <w:rPr>
          <w:rFonts w:asciiTheme="minorHAnsi" w:hAnsiTheme="minorHAnsi" w:cs="Arial"/>
        </w:rPr>
        <w:t>podmínky</w:t>
      </w:r>
      <w:r w:rsidR="00F55CEC" w:rsidRPr="005820C8">
        <w:rPr>
          <w:rFonts w:asciiTheme="minorHAnsi" w:hAnsiTheme="minorHAnsi" w:cs="Arial"/>
        </w:rPr>
        <w:t xml:space="preserve"> </w:t>
      </w:r>
      <w:r w:rsidR="00CC5762" w:rsidRPr="005820C8">
        <w:rPr>
          <w:rFonts w:asciiTheme="minorHAnsi" w:hAnsiTheme="minorHAnsi" w:cs="Arial"/>
        </w:rPr>
        <w:t>Zadavatel</w:t>
      </w:r>
      <w:r w:rsidR="00A01A7E" w:rsidRPr="005820C8">
        <w:rPr>
          <w:rFonts w:asciiTheme="minorHAnsi" w:hAnsiTheme="minorHAnsi" w:cs="Arial"/>
        </w:rPr>
        <w:t>e</w:t>
      </w:r>
    </w:p>
    <w:p w:rsidR="00B855C7" w:rsidRPr="005820C8" w:rsidRDefault="00A01A7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Část 3: Návrh smlouvy</w:t>
      </w:r>
    </w:p>
    <w:p w:rsidR="00B855C7" w:rsidRPr="005820C8" w:rsidRDefault="00A01A7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>Část 4: Kalkulační vzorec a cenové přílohy</w:t>
      </w:r>
    </w:p>
    <w:p w:rsidR="00B855C7" w:rsidRPr="005820C8" w:rsidRDefault="0043011E" w:rsidP="008F10EC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Část </w:t>
      </w:r>
      <w:r w:rsidR="00A01A7E" w:rsidRPr="005820C8">
        <w:rPr>
          <w:rFonts w:asciiTheme="minorHAnsi" w:hAnsiTheme="minorHAnsi" w:cs="Arial"/>
        </w:rPr>
        <w:t>5</w:t>
      </w:r>
      <w:r w:rsidRPr="005820C8">
        <w:rPr>
          <w:rFonts w:asciiTheme="minorHAnsi" w:hAnsiTheme="minorHAnsi" w:cs="Arial"/>
        </w:rPr>
        <w:t xml:space="preserve">: </w:t>
      </w:r>
      <w:r w:rsidR="00A01A7E" w:rsidRPr="005820C8">
        <w:rPr>
          <w:rFonts w:asciiTheme="minorHAnsi" w:hAnsiTheme="minorHAnsi" w:cs="Arial"/>
        </w:rPr>
        <w:t xml:space="preserve">Požadavky na zpracování </w:t>
      </w:r>
      <w:r w:rsidR="008F10EC" w:rsidRPr="005820C8">
        <w:rPr>
          <w:rFonts w:asciiTheme="minorHAnsi" w:hAnsiTheme="minorHAnsi" w:cs="Arial"/>
        </w:rPr>
        <w:t>Technických podmínek nabízených uchazečem</w:t>
      </w:r>
    </w:p>
    <w:p w:rsidR="00B855C7" w:rsidRPr="005820C8" w:rsidRDefault="003006B1" w:rsidP="009454DE">
      <w:pPr>
        <w:pStyle w:val="Standard"/>
        <w:numPr>
          <w:ilvl w:val="0"/>
          <w:numId w:val="8"/>
        </w:numPr>
        <w:spacing w:after="113"/>
        <w:jc w:val="both"/>
        <w:rPr>
          <w:rFonts w:asciiTheme="minorHAnsi" w:hAnsiTheme="minorHAnsi" w:cs="Arial"/>
        </w:rPr>
      </w:pPr>
      <w:r w:rsidRPr="005820C8">
        <w:rPr>
          <w:rFonts w:asciiTheme="minorHAnsi" w:hAnsiTheme="minorHAnsi" w:cs="Arial"/>
        </w:rPr>
        <w:t xml:space="preserve">Část 6: </w:t>
      </w:r>
      <w:r w:rsidR="00A46F37" w:rsidRPr="005820C8">
        <w:rPr>
          <w:rFonts w:asciiTheme="minorHAnsi" w:hAnsiTheme="minorHAnsi" w:cs="Arial"/>
        </w:rPr>
        <w:t>Plán</w:t>
      </w:r>
      <w:r w:rsidR="00065C75" w:rsidRPr="005820C8">
        <w:rPr>
          <w:rFonts w:asciiTheme="minorHAnsi" w:hAnsiTheme="minorHAnsi" w:cs="Arial"/>
        </w:rPr>
        <w:t xml:space="preserve"> realizace ZPS a jeho geografické znázornění 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 xml:space="preserve">Údaje uvedené v jednotlivých částech </w:t>
      </w:r>
      <w:r w:rsidR="00636785" w:rsidRPr="005820C8">
        <w:rPr>
          <w:rFonts w:asciiTheme="minorHAnsi" w:hAnsiTheme="minorHAnsi" w:cs="Arial"/>
          <w:sz w:val="24"/>
          <w:szCs w:val="24"/>
        </w:rPr>
        <w:t>Zadávací</w:t>
      </w:r>
      <w:r w:rsidRPr="005820C8">
        <w:rPr>
          <w:rFonts w:asciiTheme="minorHAnsi" w:hAnsiTheme="minorHAnsi" w:cs="Arial"/>
          <w:sz w:val="24"/>
          <w:szCs w:val="24"/>
        </w:rPr>
        <w:t xml:space="preserve"> dokumentace vymezují závazné požadavky </w:t>
      </w:r>
      <w:r w:rsidR="00CC5762" w:rsidRPr="005820C8">
        <w:rPr>
          <w:rFonts w:asciiTheme="minorHAnsi" w:hAnsiTheme="minorHAnsi" w:cs="Arial"/>
          <w:sz w:val="24"/>
          <w:szCs w:val="24"/>
        </w:rPr>
        <w:t>Zadavatel</w:t>
      </w:r>
      <w:r w:rsidRPr="005820C8">
        <w:rPr>
          <w:rFonts w:asciiTheme="minorHAnsi" w:hAnsiTheme="minorHAnsi" w:cs="Arial"/>
          <w:sz w:val="24"/>
          <w:szCs w:val="24"/>
        </w:rPr>
        <w:t xml:space="preserve">e na plnění </w:t>
      </w:r>
      <w:r w:rsidR="00A36AE3" w:rsidRPr="005820C8">
        <w:rPr>
          <w:rFonts w:asciiTheme="minorHAnsi" w:hAnsiTheme="minorHAnsi" w:cs="Arial"/>
          <w:sz w:val="24"/>
          <w:szCs w:val="24"/>
        </w:rPr>
        <w:t>Veřejn</w:t>
      </w:r>
      <w:r w:rsidRPr="005820C8">
        <w:rPr>
          <w:rFonts w:asciiTheme="minorHAnsi" w:hAnsiTheme="minorHAnsi" w:cs="Arial"/>
          <w:sz w:val="24"/>
          <w:szCs w:val="24"/>
        </w:rPr>
        <w:t xml:space="preserve">é zakázky. Těmito podklady je </w:t>
      </w:r>
      <w:r w:rsidR="0042735C" w:rsidRPr="005820C8">
        <w:rPr>
          <w:rFonts w:asciiTheme="minorHAnsi" w:hAnsiTheme="minorHAnsi" w:cs="Arial"/>
          <w:sz w:val="24"/>
          <w:szCs w:val="24"/>
        </w:rPr>
        <w:t>dodavatel</w:t>
      </w:r>
      <w:r w:rsidRPr="005820C8">
        <w:rPr>
          <w:rFonts w:asciiTheme="minorHAnsi" w:hAnsiTheme="minorHAnsi" w:cs="Arial"/>
          <w:sz w:val="24"/>
          <w:szCs w:val="24"/>
        </w:rPr>
        <w:t xml:space="preserve"> povinen řídit se při zpr</w:t>
      </w:r>
      <w:r w:rsidRPr="005820C8">
        <w:rPr>
          <w:rFonts w:asciiTheme="minorHAnsi" w:hAnsiTheme="minorHAnsi" w:cs="Arial"/>
          <w:sz w:val="24"/>
          <w:szCs w:val="24"/>
        </w:rPr>
        <w:t>a</w:t>
      </w:r>
      <w:r w:rsidRPr="005820C8">
        <w:rPr>
          <w:rFonts w:asciiTheme="minorHAnsi" w:hAnsiTheme="minorHAnsi" w:cs="Arial"/>
          <w:sz w:val="24"/>
          <w:szCs w:val="24"/>
        </w:rPr>
        <w:t>cování nabídky a předkládání informací o kvalifikaci.</w:t>
      </w: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bCs/>
          <w:sz w:val="24"/>
          <w:szCs w:val="24"/>
        </w:rPr>
      </w:pPr>
      <w:r w:rsidRPr="005820C8">
        <w:rPr>
          <w:rFonts w:asciiTheme="minorHAnsi" w:hAnsiTheme="minorHAnsi" w:cs="Arial"/>
          <w:bCs/>
          <w:sz w:val="24"/>
          <w:szCs w:val="24"/>
        </w:rPr>
        <w:t xml:space="preserve">Kompletní </w:t>
      </w:r>
      <w:r w:rsidR="00636785" w:rsidRPr="005820C8">
        <w:rPr>
          <w:rFonts w:asciiTheme="minorHAnsi" w:hAnsiTheme="minorHAnsi" w:cs="Arial"/>
          <w:bCs/>
          <w:sz w:val="24"/>
          <w:szCs w:val="24"/>
        </w:rPr>
        <w:t>Zadávací</w:t>
      </w:r>
      <w:r w:rsidRPr="005820C8">
        <w:rPr>
          <w:rFonts w:asciiTheme="minorHAnsi" w:hAnsiTheme="minorHAnsi" w:cs="Arial"/>
          <w:bCs/>
          <w:sz w:val="24"/>
          <w:szCs w:val="24"/>
        </w:rPr>
        <w:t xml:space="preserve"> dokumentace je umístěna na profilu </w:t>
      </w:r>
      <w:r w:rsidR="00CC5762" w:rsidRPr="005820C8">
        <w:rPr>
          <w:rFonts w:asciiTheme="minorHAnsi" w:hAnsiTheme="minorHAnsi" w:cs="Arial"/>
          <w:bCs/>
          <w:sz w:val="24"/>
          <w:szCs w:val="24"/>
        </w:rPr>
        <w:t>Zadavatel</w:t>
      </w:r>
      <w:r w:rsidRPr="005820C8">
        <w:rPr>
          <w:rFonts w:asciiTheme="minorHAnsi" w:hAnsiTheme="minorHAnsi" w:cs="Arial"/>
          <w:bCs/>
          <w:sz w:val="24"/>
          <w:szCs w:val="24"/>
        </w:rPr>
        <w:t>e</w:t>
      </w:r>
      <w:r w:rsidR="0056008F" w:rsidRPr="005820C8">
        <w:rPr>
          <w:rFonts w:asciiTheme="minorHAnsi" w:hAnsiTheme="minorHAnsi" w:cs="Arial"/>
          <w:bCs/>
          <w:sz w:val="24"/>
          <w:szCs w:val="24"/>
        </w:rPr>
        <w:t>.</w:t>
      </w:r>
    </w:p>
    <w:p w:rsidR="00B855C7" w:rsidRPr="005820C8" w:rsidRDefault="00B855C7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</w:p>
    <w:p w:rsidR="00B855C7" w:rsidRPr="005820C8" w:rsidRDefault="0043011E">
      <w:pPr>
        <w:pStyle w:val="Textbody"/>
        <w:spacing w:after="120"/>
        <w:rPr>
          <w:rFonts w:asciiTheme="minorHAnsi" w:hAnsiTheme="minorHAnsi" w:cs="Arial"/>
          <w:sz w:val="24"/>
          <w:szCs w:val="24"/>
        </w:rPr>
      </w:pPr>
      <w:r w:rsidRPr="005820C8">
        <w:rPr>
          <w:rFonts w:asciiTheme="minorHAnsi" w:hAnsiTheme="minorHAnsi" w:cs="Arial"/>
          <w:sz w:val="24"/>
          <w:szCs w:val="24"/>
        </w:rPr>
        <w:t>V Praze dne:</w:t>
      </w:r>
    </w:p>
    <w:p w:rsidR="00B855C7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F47426" w:rsidRDefault="00F47426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F47426" w:rsidRDefault="00F47426">
      <w:pPr>
        <w:pStyle w:val="Textbody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Ing. Ladislav Pivec</w:t>
      </w:r>
    </w:p>
    <w:p w:rsidR="00F47426" w:rsidRPr="005820C8" w:rsidRDefault="00F47426">
      <w:pPr>
        <w:pStyle w:val="Textbody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pověřený řízením organizace</w:t>
      </w:r>
    </w:p>
    <w:p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p w:rsidR="00B855C7" w:rsidRPr="005820C8" w:rsidRDefault="00B855C7">
      <w:pPr>
        <w:pStyle w:val="Textbody"/>
        <w:rPr>
          <w:rFonts w:asciiTheme="minorHAnsi" w:hAnsiTheme="minorHAnsi" w:cs="Arial"/>
          <w:sz w:val="24"/>
          <w:szCs w:val="24"/>
        </w:rPr>
      </w:pPr>
    </w:p>
    <w:sectPr w:rsidR="00B855C7" w:rsidRPr="005820C8">
      <w:type w:val="continuous"/>
      <w:pgSz w:w="11906" w:h="16838"/>
      <w:pgMar w:top="1629" w:right="1418" w:bottom="1418" w:left="1418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3D" w:rsidRDefault="0066013D">
      <w:r>
        <w:separator/>
      </w:r>
    </w:p>
  </w:endnote>
  <w:endnote w:type="continuationSeparator" w:id="0">
    <w:p w:rsidR="0066013D" w:rsidRDefault="0066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NimbusSanNovTEE, 'Japanese Goth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Bold">
    <w:altName w:val="Arial"/>
    <w:charset w:val="00"/>
    <w:family w:val="modern"/>
    <w:pitch w:val="default"/>
  </w:font>
  <w:font w:name="Helvetica-Bold, 'Arial Unicode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, Arial"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4E" w:rsidRDefault="005B20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4" w:rsidRPr="005820C8" w:rsidRDefault="008F07B4">
    <w:pPr>
      <w:pStyle w:val="Standard"/>
      <w:jc w:val="center"/>
      <w:rPr>
        <w:rFonts w:asciiTheme="minorHAnsi" w:hAnsiTheme="minorHAnsi"/>
      </w:rPr>
    </w:pPr>
    <w:r w:rsidRPr="005820C8">
      <w:rPr>
        <w:rFonts w:asciiTheme="minorHAnsi" w:hAnsiTheme="minorHAnsi"/>
        <w:sz w:val="20"/>
        <w:szCs w:val="20"/>
      </w:rPr>
      <w:fldChar w:fldCharType="begin"/>
    </w:r>
    <w:r w:rsidRPr="005820C8">
      <w:rPr>
        <w:rFonts w:asciiTheme="minorHAnsi" w:hAnsiTheme="minorHAnsi"/>
        <w:sz w:val="20"/>
        <w:szCs w:val="20"/>
      </w:rPr>
      <w:instrText xml:space="preserve"> PAGE </w:instrText>
    </w:r>
    <w:r w:rsidRPr="005820C8">
      <w:rPr>
        <w:rFonts w:asciiTheme="minorHAnsi" w:hAnsiTheme="minorHAnsi"/>
        <w:sz w:val="20"/>
        <w:szCs w:val="20"/>
      </w:rPr>
      <w:fldChar w:fldCharType="separate"/>
    </w:r>
    <w:r w:rsidR="005B204E">
      <w:rPr>
        <w:rFonts w:asciiTheme="minorHAnsi" w:hAnsiTheme="minorHAnsi"/>
        <w:noProof/>
        <w:sz w:val="20"/>
        <w:szCs w:val="20"/>
      </w:rPr>
      <w:t>18</w:t>
    </w:r>
    <w:r w:rsidRPr="005820C8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4E" w:rsidRDefault="005B20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3D" w:rsidRDefault="0066013D">
      <w:r>
        <w:rPr>
          <w:color w:val="000000"/>
        </w:rPr>
        <w:separator/>
      </w:r>
    </w:p>
  </w:footnote>
  <w:footnote w:type="continuationSeparator" w:id="0">
    <w:p w:rsidR="0066013D" w:rsidRDefault="0066013D">
      <w:r>
        <w:continuationSeparator/>
      </w:r>
    </w:p>
  </w:footnote>
  <w:footnote w:id="1">
    <w:p w:rsidR="008F07B4" w:rsidRPr="005820C8" w:rsidRDefault="008F07B4">
      <w:pPr>
        <w:pStyle w:val="Textpoznpodarou"/>
        <w:rPr>
          <w:rFonts w:asciiTheme="minorHAnsi" w:hAnsiTheme="minorHAnsi" w:cs="Arial"/>
          <w:sz w:val="16"/>
          <w:szCs w:val="16"/>
        </w:rPr>
      </w:pPr>
      <w:r w:rsidRPr="005820C8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820C8">
        <w:rPr>
          <w:rFonts w:asciiTheme="minorHAnsi" w:hAnsiTheme="minorHAnsi" w:cs="Arial"/>
          <w:sz w:val="16"/>
          <w:szCs w:val="16"/>
        </w:rPr>
        <w:t xml:space="preserve"> To, zda budou jiné informační systémy potřeba, je na dodavateli a jeho řešení. Dodavatel musí navrhnout takové řešení, které zajistí naplnění požadavků stanovených zadávacími podmínkami. Vše, co bude třeba k realizaci takového řešení, je povinen zahrnout do nabídkové ceny, tedy do jednotkových cen v rámci Kalkulačního vzorce a příloh návrhu smlouvy. </w:t>
      </w:r>
    </w:p>
  </w:footnote>
  <w:footnote w:id="2">
    <w:p w:rsidR="008F07B4" w:rsidRDefault="008F07B4">
      <w:pPr>
        <w:pStyle w:val="Textpoznpodarou"/>
      </w:pPr>
      <w:r w:rsidRPr="005820C8">
        <w:rPr>
          <w:rStyle w:val="Znakapoznpodarou"/>
          <w:rFonts w:asciiTheme="minorHAnsi" w:hAnsiTheme="minorHAnsi"/>
        </w:rPr>
        <w:footnoteRef/>
      </w:r>
      <w:r w:rsidRPr="005820C8">
        <w:rPr>
          <w:rFonts w:asciiTheme="minorHAnsi" w:hAnsiTheme="minorHAnsi"/>
        </w:rPr>
        <w:t xml:space="preserve"> </w:t>
      </w:r>
      <w:r w:rsidRPr="005820C8">
        <w:rPr>
          <w:rFonts w:asciiTheme="minorHAnsi" w:hAnsiTheme="minorHAnsi" w:cs="Arial"/>
          <w:sz w:val="16"/>
          <w:szCs w:val="16"/>
        </w:rPr>
        <w:t>Dodavatel je povinen v rámci dodávky PA nabídnout a zahrnout do ceny PA vše, co bude nutné pro zajištění plné funkčnosti PA v rámci systému ZPS, včetně nezbytných licencí a jakýchkoli informačních systémů, které budou k tomuto účelu potřeba. Zda budou jiné informační systémy potřeba, je potom na dodavateli a jeho řešení. Dodavatel musí navrhnout takové řešení, které zajistí naplnění požadavků stanovených zadávacími podmínkami. Vše, co bude třeba k realizaci takového řešení, je povinen zahrnout do nabídkové ceny, tedy do jednotkových cen v rámci Kalkulačního vzorce a příloh návrhu smlouvy.</w:t>
      </w:r>
    </w:p>
  </w:footnote>
  <w:footnote w:id="3">
    <w:p w:rsidR="008F07B4" w:rsidRPr="005820C8" w:rsidRDefault="008F07B4">
      <w:pPr>
        <w:pStyle w:val="Textpoznpodarou"/>
        <w:rPr>
          <w:rFonts w:asciiTheme="minorHAnsi" w:hAnsiTheme="minorHAnsi" w:cs="Arial"/>
          <w:sz w:val="16"/>
          <w:szCs w:val="16"/>
        </w:rPr>
      </w:pPr>
      <w:r w:rsidRPr="005820C8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820C8">
        <w:rPr>
          <w:rFonts w:asciiTheme="minorHAnsi" w:hAnsiTheme="minorHAnsi" w:cs="Arial"/>
          <w:sz w:val="16"/>
          <w:szCs w:val="16"/>
        </w:rPr>
        <w:t xml:space="preserve"> Dodavatel je povinen v rámci dodávky PA nabídnout a zahrnout do ceny PA vše, co bude nutné pro zajištění plné funkčnosti PA v rámci systému ZPS, včetně nezbytných licencí a jakýchkoli informačních systémů, které budou k tomuto účelu potřeba. Zda budou jiné informační systémy potřeba, je potom na dodavateli a jeho řešení. Dodavatel musí navrhnout takové řešení, které zajistí naplnění požadavků stanovených zadávacími podmínkami.</w:t>
      </w:r>
    </w:p>
  </w:footnote>
  <w:footnote w:id="4">
    <w:p w:rsidR="008F07B4" w:rsidRPr="005B204E" w:rsidRDefault="008F07B4">
      <w:pPr>
        <w:pStyle w:val="Textpoznpodarou"/>
        <w:rPr>
          <w:rFonts w:asciiTheme="minorHAnsi" w:hAnsiTheme="minorHAnsi"/>
          <w:sz w:val="16"/>
          <w:szCs w:val="16"/>
          <w:rPrChange w:id="114" w:author="Autor">
            <w:rPr/>
          </w:rPrChange>
        </w:rPr>
      </w:pPr>
      <w:ins w:id="115" w:author="Autor">
        <w:r w:rsidRPr="005B204E">
          <w:rPr>
            <w:rStyle w:val="Znakapoznpodarou"/>
            <w:rFonts w:asciiTheme="minorHAnsi" w:hAnsiTheme="minorHAnsi"/>
            <w:sz w:val="16"/>
            <w:szCs w:val="16"/>
            <w:rPrChange w:id="116" w:author="Autor">
              <w:rPr>
                <w:rStyle w:val="Znakapoznpodarou"/>
              </w:rPr>
            </w:rPrChange>
          </w:rPr>
          <w:footnoteRef/>
        </w:r>
        <w:r w:rsidRPr="005B204E">
          <w:rPr>
            <w:rFonts w:asciiTheme="minorHAnsi" w:hAnsiTheme="minorHAnsi"/>
            <w:sz w:val="16"/>
            <w:szCs w:val="16"/>
            <w:rPrChange w:id="117" w:author="Autor">
              <w:rPr/>
            </w:rPrChange>
          </w:rPr>
          <w:t xml:space="preserve"> Polohovací</w:t>
        </w:r>
        <w:r>
          <w:rPr>
            <w:rFonts w:asciiTheme="minorHAnsi" w:hAnsiTheme="minorHAnsi"/>
            <w:sz w:val="16"/>
            <w:szCs w:val="16"/>
          </w:rPr>
          <w:t>m</w:t>
        </w:r>
        <w:r w:rsidRPr="005B204E">
          <w:rPr>
            <w:rFonts w:asciiTheme="minorHAnsi" w:hAnsiTheme="minorHAnsi"/>
            <w:sz w:val="16"/>
            <w:szCs w:val="16"/>
            <w:rPrChange w:id="118" w:author="Autor">
              <w:rPr/>
            </w:rPrChange>
          </w:rPr>
          <w:t xml:space="preserve"> zařízení</w:t>
        </w:r>
        <w:r>
          <w:rPr>
            <w:rFonts w:asciiTheme="minorHAnsi" w:hAnsiTheme="minorHAnsi"/>
            <w:sz w:val="16"/>
            <w:szCs w:val="16"/>
          </w:rPr>
          <w:t>m</w:t>
        </w:r>
        <w:r w:rsidRPr="005B204E">
          <w:rPr>
            <w:rFonts w:asciiTheme="minorHAnsi" w:hAnsiTheme="minorHAnsi"/>
            <w:sz w:val="16"/>
            <w:szCs w:val="16"/>
            <w:rPrChange w:id="119" w:author="Autor">
              <w:rPr/>
            </w:rPrChange>
          </w:rPr>
          <w:t xml:space="preserve"> </w:t>
        </w:r>
        <w:r>
          <w:rPr>
            <w:rFonts w:asciiTheme="minorHAnsi" w:hAnsiTheme="minorHAnsi"/>
            <w:sz w:val="16"/>
            <w:szCs w:val="16"/>
          </w:rPr>
          <w:t>se rozumí</w:t>
        </w:r>
        <w:r w:rsidRPr="005B204E">
          <w:rPr>
            <w:rFonts w:asciiTheme="minorHAnsi" w:hAnsiTheme="minorHAnsi"/>
            <w:sz w:val="16"/>
            <w:szCs w:val="16"/>
            <w:rPrChange w:id="120" w:author="Autor">
              <w:rPr/>
            </w:rPrChange>
          </w:rPr>
          <w:t xml:space="preserve"> součást ovládacích prvků parkovacího automatu, která umožňuje aktivní práci s formuláři zobrazenými na displeji tj. minimálně pohyb po formuláři, výběr části formuláře a potvrzení výběru. V praxi lze polohovací zařízení přirovnat k soustavě kláves či funkčních kláves nebo </w:t>
        </w:r>
        <w:proofErr w:type="spellStart"/>
        <w:r w:rsidRPr="005B204E">
          <w:rPr>
            <w:rFonts w:asciiTheme="minorHAnsi" w:hAnsiTheme="minorHAnsi"/>
            <w:sz w:val="16"/>
            <w:szCs w:val="16"/>
            <w:rPrChange w:id="121" w:author="Autor">
              <w:rPr/>
            </w:rPrChange>
          </w:rPr>
          <w:t>trackballu</w:t>
        </w:r>
        <w:proofErr w:type="spellEnd"/>
        <w:r w:rsidRPr="005B204E">
          <w:rPr>
            <w:rFonts w:asciiTheme="minorHAnsi" w:hAnsiTheme="minorHAnsi"/>
            <w:sz w:val="16"/>
            <w:szCs w:val="16"/>
            <w:rPrChange w:id="122" w:author="Autor">
              <w:rPr/>
            </w:rPrChange>
          </w:rPr>
          <w:t xml:space="preserve"> nebo dotekové obrazovky či jiného řešení.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4E" w:rsidRDefault="005B20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4" w:rsidRDefault="008F07B4">
    <w:pPr>
      <w:pStyle w:val="Standard"/>
      <w:jc w:val="center"/>
      <w:rPr>
        <w:rFonts w:ascii="Courier New CE" w:hAnsi="Courier New CE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4E" w:rsidRDefault="005B20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B2B"/>
    <w:multiLevelType w:val="multilevel"/>
    <w:tmpl w:val="001479BA"/>
    <w:styleLink w:val="WW8Num5"/>
    <w:lvl w:ilvl="0">
      <w:start w:val="1"/>
      <w:numFmt w:val="decimal"/>
      <w:pStyle w:val="Heading10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">
    <w:nsid w:val="09B476A0"/>
    <w:multiLevelType w:val="multilevel"/>
    <w:tmpl w:val="5784DE9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">
    <w:nsid w:val="0E131BB3"/>
    <w:multiLevelType w:val="hybridMultilevel"/>
    <w:tmpl w:val="CAA47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688"/>
    <w:multiLevelType w:val="hybridMultilevel"/>
    <w:tmpl w:val="FCA2980C"/>
    <w:lvl w:ilvl="0" w:tplc="0DA6EDD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2069"/>
    <w:multiLevelType w:val="multilevel"/>
    <w:tmpl w:val="189A3014"/>
    <w:styleLink w:val="Outline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5">
    <w:nsid w:val="2FA87711"/>
    <w:multiLevelType w:val="multilevel"/>
    <w:tmpl w:val="0D68B052"/>
    <w:styleLink w:val="WWOutlineListStyle2"/>
    <w:lvl w:ilvl="0">
      <w:start w:val="1"/>
      <w:numFmt w:val="decimal"/>
      <w:pStyle w:val="Nadpis1"/>
      <w:lvlText w:val="%1"/>
      <w:lvlJc w:val="left"/>
      <w:pPr>
        <w:ind w:left="6" w:hanging="6"/>
      </w:pPr>
    </w:lvl>
    <w:lvl w:ilvl="1">
      <w:start w:val="1"/>
      <w:numFmt w:val="decimal"/>
      <w:pStyle w:val="Nadpis2"/>
      <w:lvlText w:val="%1.%2"/>
      <w:lvlJc w:val="left"/>
      <w:pPr>
        <w:ind w:left="494" w:hanging="68"/>
      </w:pPr>
    </w:lvl>
    <w:lvl w:ilvl="2">
      <w:start w:val="1"/>
      <w:numFmt w:val="decimal"/>
      <w:pStyle w:val="Nadpis3"/>
      <w:lvlText w:val="%1.%2.%3 "/>
      <w:lvlJc w:val="left"/>
      <w:pPr>
        <w:ind w:left="720" w:hanging="720"/>
      </w:pPr>
    </w:lvl>
    <w:lvl w:ilvl="3">
      <w:start w:val="1"/>
      <w:numFmt w:val="decimal"/>
      <w:pStyle w:val="Nadpis4"/>
      <w:lvlText w:val=" %1.%2.%3.%4 "/>
      <w:lvlJc w:val="left"/>
      <w:pPr>
        <w:ind w:left="864" w:hanging="864"/>
      </w:pPr>
    </w:lvl>
    <w:lvl w:ilvl="4">
      <w:start w:val="1"/>
      <w:numFmt w:val="decimal"/>
      <w:pStyle w:val="Nadpis5"/>
      <w:lvlText w:val=" %1.%2.%3.%4.%5 "/>
      <w:lvlJc w:val="left"/>
      <w:pPr>
        <w:ind w:left="1008" w:hanging="1008"/>
      </w:pPr>
    </w:lvl>
    <w:lvl w:ilvl="5">
      <w:start w:val="1"/>
      <w:numFmt w:val="decimal"/>
      <w:pStyle w:val="Nadpis6"/>
      <w:lvlText w:val=" %1.%2.%3.%4.%5.%6 "/>
      <w:lvlJc w:val="left"/>
      <w:pPr>
        <w:ind w:left="1152" w:hanging="1152"/>
      </w:pPr>
    </w:lvl>
    <w:lvl w:ilvl="6">
      <w:start w:val="1"/>
      <w:numFmt w:val="decimal"/>
      <w:pStyle w:val="Nadpis7"/>
      <w:lvlText w:val=" %1.%2.%3.%4.%5.%6.%7 "/>
      <w:lvlJc w:val="left"/>
      <w:pPr>
        <w:ind w:left="1296" w:hanging="1296"/>
      </w:pPr>
    </w:lvl>
    <w:lvl w:ilvl="7">
      <w:start w:val="1"/>
      <w:numFmt w:val="decimal"/>
      <w:pStyle w:val="Nadpis8"/>
      <w:lvlText w:val=" %1.%2.%3.%4.%5.%6.%7.%8 "/>
      <w:lvlJc w:val="left"/>
      <w:pPr>
        <w:ind w:left="1440" w:hanging="1440"/>
      </w:pPr>
    </w:lvl>
    <w:lvl w:ilvl="8">
      <w:start w:val="1"/>
      <w:numFmt w:val="decimal"/>
      <w:pStyle w:val="Nadpis9"/>
      <w:lvlText w:val=" %1.%2.%3.%4.%5.%6.%7.%8.%9 "/>
      <w:lvlJc w:val="left"/>
      <w:pPr>
        <w:ind w:left="1584" w:hanging="1584"/>
      </w:pPr>
    </w:lvl>
  </w:abstractNum>
  <w:abstractNum w:abstractNumId="6">
    <w:nsid w:val="307E7E8C"/>
    <w:multiLevelType w:val="multilevel"/>
    <w:tmpl w:val="4D38C62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7">
    <w:nsid w:val="34F67BAD"/>
    <w:multiLevelType w:val="hybridMultilevel"/>
    <w:tmpl w:val="92B0F40A"/>
    <w:lvl w:ilvl="0" w:tplc="7C0A1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060C"/>
    <w:multiLevelType w:val="multilevel"/>
    <w:tmpl w:val="43D84758"/>
    <w:styleLink w:val="WWOutlineListStyle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9">
    <w:nsid w:val="3A8A6FDF"/>
    <w:multiLevelType w:val="multilevel"/>
    <w:tmpl w:val="3FAC0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460F"/>
    <w:multiLevelType w:val="hybridMultilevel"/>
    <w:tmpl w:val="D4508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330A6"/>
    <w:multiLevelType w:val="hybridMultilevel"/>
    <w:tmpl w:val="C6EE1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542"/>
    <w:multiLevelType w:val="multilevel"/>
    <w:tmpl w:val="509E3C92"/>
    <w:styleLink w:val="WW8Num2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3">
    <w:nsid w:val="50D41388"/>
    <w:multiLevelType w:val="multilevel"/>
    <w:tmpl w:val="FA8ECD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3165B"/>
    <w:multiLevelType w:val="hybridMultilevel"/>
    <w:tmpl w:val="C6EE1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A0A45"/>
    <w:multiLevelType w:val="hybridMultilevel"/>
    <w:tmpl w:val="3E9680D2"/>
    <w:lvl w:ilvl="0" w:tplc="69101D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A58"/>
    <w:multiLevelType w:val="multilevel"/>
    <w:tmpl w:val="B1661D0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7">
    <w:nsid w:val="5D524B85"/>
    <w:multiLevelType w:val="multilevel"/>
    <w:tmpl w:val="EAC2BBC0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8">
    <w:nsid w:val="5FE65057"/>
    <w:multiLevelType w:val="multilevel"/>
    <w:tmpl w:val="D20A5B20"/>
    <w:styleLink w:val="WWOutlineListStyle1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9">
    <w:nsid w:val="61647E08"/>
    <w:multiLevelType w:val="multilevel"/>
    <w:tmpl w:val="8064F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0829"/>
    <w:multiLevelType w:val="multilevel"/>
    <w:tmpl w:val="7C1CD1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2F777F3"/>
    <w:multiLevelType w:val="hybridMultilevel"/>
    <w:tmpl w:val="3E9680D2"/>
    <w:lvl w:ilvl="0" w:tplc="69101D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1762F"/>
    <w:multiLevelType w:val="multilevel"/>
    <w:tmpl w:val="7498843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aps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b/>
        <w:caps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b/>
        <w:caps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3">
    <w:nsid w:val="6B9927FA"/>
    <w:multiLevelType w:val="multilevel"/>
    <w:tmpl w:val="AF0AADF0"/>
    <w:styleLink w:val="WW8Num1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24">
    <w:nsid w:val="6D372D64"/>
    <w:multiLevelType w:val="multilevel"/>
    <w:tmpl w:val="455A1A2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5">
    <w:nsid w:val="70437D43"/>
    <w:multiLevelType w:val="hybridMultilevel"/>
    <w:tmpl w:val="915E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5296F"/>
    <w:multiLevelType w:val="hybridMultilevel"/>
    <w:tmpl w:val="1E62E3B0"/>
    <w:lvl w:ilvl="0" w:tplc="69101D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618A"/>
    <w:multiLevelType w:val="hybridMultilevel"/>
    <w:tmpl w:val="8528EC2A"/>
    <w:lvl w:ilvl="0" w:tplc="60063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F2C2F"/>
    <w:multiLevelType w:val="multilevel"/>
    <w:tmpl w:val="A7480BE0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9">
    <w:nsid w:val="7F566991"/>
    <w:multiLevelType w:val="multilevel"/>
    <w:tmpl w:val="51CA38A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4"/>
  </w:num>
  <w:num w:numId="5">
    <w:abstractNumId w:val="23"/>
  </w:num>
  <w:num w:numId="6">
    <w:abstractNumId w:val="12"/>
  </w:num>
  <w:num w:numId="7">
    <w:abstractNumId w:val="29"/>
  </w:num>
  <w:num w:numId="8">
    <w:abstractNumId w:val="16"/>
  </w:num>
  <w:num w:numId="9">
    <w:abstractNumId w:val="0"/>
  </w:num>
  <w:num w:numId="10">
    <w:abstractNumId w:val="6"/>
  </w:num>
  <w:num w:numId="11">
    <w:abstractNumId w:val="1"/>
  </w:num>
  <w:num w:numId="12">
    <w:abstractNumId w:val="24"/>
  </w:num>
  <w:num w:numId="13">
    <w:abstractNumId w:val="22"/>
  </w:num>
  <w:num w:numId="14">
    <w:abstractNumId w:val="13"/>
  </w:num>
  <w:num w:numId="15">
    <w:abstractNumId w:val="19"/>
  </w:num>
  <w:num w:numId="16">
    <w:abstractNumId w:val="9"/>
  </w:num>
  <w:num w:numId="17">
    <w:abstractNumId w:val="22"/>
  </w:num>
  <w:num w:numId="18">
    <w:abstractNumId w:val="16"/>
  </w:num>
  <w:num w:numId="19">
    <w:abstractNumId w:val="20"/>
  </w:num>
  <w:num w:numId="20">
    <w:abstractNumId w:val="17"/>
  </w:num>
  <w:num w:numId="21">
    <w:abstractNumId w:val="6"/>
  </w:num>
  <w:num w:numId="22">
    <w:abstractNumId w:val="28"/>
  </w:num>
  <w:num w:numId="23">
    <w:abstractNumId w:val="29"/>
  </w:num>
  <w:num w:numId="24">
    <w:abstractNumId w:val="7"/>
  </w:num>
  <w:num w:numId="25">
    <w:abstractNumId w:val="2"/>
  </w:num>
  <w:num w:numId="26">
    <w:abstractNumId w:val="15"/>
  </w:num>
  <w:num w:numId="27">
    <w:abstractNumId w:val="14"/>
  </w:num>
  <w:num w:numId="28">
    <w:abstractNumId w:val="3"/>
  </w:num>
  <w:num w:numId="29">
    <w:abstractNumId w:val="26"/>
  </w:num>
  <w:num w:numId="30">
    <w:abstractNumId w:val="11"/>
  </w:num>
  <w:num w:numId="31">
    <w:abstractNumId w:val="21"/>
  </w:num>
  <w:num w:numId="32">
    <w:abstractNumId w:val="27"/>
  </w:num>
  <w:num w:numId="33">
    <w:abstractNumId w:val="5"/>
  </w:num>
  <w:num w:numId="34">
    <w:abstractNumId w:val="25"/>
  </w:num>
  <w:num w:numId="35">
    <w:abstractNumId w:val="5"/>
  </w:num>
  <w:num w:numId="36">
    <w:abstractNumId w:val="5"/>
  </w:num>
  <w:num w:numId="3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Kruták">
    <w15:presenceInfo w15:providerId="Windows Live" w15:userId="17b0e03832b59a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7"/>
    <w:rsid w:val="00006CFC"/>
    <w:rsid w:val="00036F20"/>
    <w:rsid w:val="00065C75"/>
    <w:rsid w:val="00072A01"/>
    <w:rsid w:val="00086798"/>
    <w:rsid w:val="000B786F"/>
    <w:rsid w:val="000D382D"/>
    <w:rsid w:val="000E502C"/>
    <w:rsid w:val="000F5B69"/>
    <w:rsid w:val="000F5C73"/>
    <w:rsid w:val="001047DC"/>
    <w:rsid w:val="0017053B"/>
    <w:rsid w:val="001953CC"/>
    <w:rsid w:val="001D1378"/>
    <w:rsid w:val="001E3C0C"/>
    <w:rsid w:val="0022317D"/>
    <w:rsid w:val="0022619E"/>
    <w:rsid w:val="00261BB0"/>
    <w:rsid w:val="00262E65"/>
    <w:rsid w:val="00270B59"/>
    <w:rsid w:val="00276893"/>
    <w:rsid w:val="0029629C"/>
    <w:rsid w:val="002B7BA7"/>
    <w:rsid w:val="003006B1"/>
    <w:rsid w:val="00323CCD"/>
    <w:rsid w:val="00334DBA"/>
    <w:rsid w:val="00337842"/>
    <w:rsid w:val="0035138C"/>
    <w:rsid w:val="003567E3"/>
    <w:rsid w:val="00357FBF"/>
    <w:rsid w:val="003925E8"/>
    <w:rsid w:val="00393729"/>
    <w:rsid w:val="0039591D"/>
    <w:rsid w:val="00396493"/>
    <w:rsid w:val="003C14F4"/>
    <w:rsid w:val="003C6B27"/>
    <w:rsid w:val="003E5546"/>
    <w:rsid w:val="003F20A3"/>
    <w:rsid w:val="0042735C"/>
    <w:rsid w:val="0043011E"/>
    <w:rsid w:val="004355F2"/>
    <w:rsid w:val="0047155B"/>
    <w:rsid w:val="004727E7"/>
    <w:rsid w:val="004771D3"/>
    <w:rsid w:val="00494059"/>
    <w:rsid w:val="004B2E12"/>
    <w:rsid w:val="004C4021"/>
    <w:rsid w:val="00550DFE"/>
    <w:rsid w:val="0056008F"/>
    <w:rsid w:val="0056475C"/>
    <w:rsid w:val="00565C10"/>
    <w:rsid w:val="005820C8"/>
    <w:rsid w:val="0059439C"/>
    <w:rsid w:val="005B204E"/>
    <w:rsid w:val="005B46B6"/>
    <w:rsid w:val="005B5D4E"/>
    <w:rsid w:val="005C2EF1"/>
    <w:rsid w:val="00613878"/>
    <w:rsid w:val="00636785"/>
    <w:rsid w:val="00657439"/>
    <w:rsid w:val="0066013D"/>
    <w:rsid w:val="00682191"/>
    <w:rsid w:val="00683D79"/>
    <w:rsid w:val="006A6035"/>
    <w:rsid w:val="006A6038"/>
    <w:rsid w:val="006B43BB"/>
    <w:rsid w:val="006C6257"/>
    <w:rsid w:val="00710DCB"/>
    <w:rsid w:val="007241EB"/>
    <w:rsid w:val="0074318E"/>
    <w:rsid w:val="00783568"/>
    <w:rsid w:val="00793F14"/>
    <w:rsid w:val="007A00C6"/>
    <w:rsid w:val="007A0D1D"/>
    <w:rsid w:val="007B7DD3"/>
    <w:rsid w:val="007C4062"/>
    <w:rsid w:val="007D0124"/>
    <w:rsid w:val="007D4282"/>
    <w:rsid w:val="007E2EFF"/>
    <w:rsid w:val="007E58AE"/>
    <w:rsid w:val="00801BE7"/>
    <w:rsid w:val="00815743"/>
    <w:rsid w:val="00822614"/>
    <w:rsid w:val="00822CE0"/>
    <w:rsid w:val="00823DD6"/>
    <w:rsid w:val="00826330"/>
    <w:rsid w:val="008E3D8D"/>
    <w:rsid w:val="008F07B4"/>
    <w:rsid w:val="008F10EC"/>
    <w:rsid w:val="009259B6"/>
    <w:rsid w:val="00937E6D"/>
    <w:rsid w:val="00944F4A"/>
    <w:rsid w:val="009454DE"/>
    <w:rsid w:val="0095284A"/>
    <w:rsid w:val="00974EDB"/>
    <w:rsid w:val="00990B88"/>
    <w:rsid w:val="009A7FC1"/>
    <w:rsid w:val="009B5910"/>
    <w:rsid w:val="009B661B"/>
    <w:rsid w:val="009D529F"/>
    <w:rsid w:val="009D6E33"/>
    <w:rsid w:val="00A01A7E"/>
    <w:rsid w:val="00A17F8B"/>
    <w:rsid w:val="00A24594"/>
    <w:rsid w:val="00A36AE3"/>
    <w:rsid w:val="00A46F37"/>
    <w:rsid w:val="00A7559D"/>
    <w:rsid w:val="00A80495"/>
    <w:rsid w:val="00AA01B0"/>
    <w:rsid w:val="00AA2346"/>
    <w:rsid w:val="00AA326C"/>
    <w:rsid w:val="00AD39F5"/>
    <w:rsid w:val="00AE66AB"/>
    <w:rsid w:val="00AF3DEA"/>
    <w:rsid w:val="00B00EEA"/>
    <w:rsid w:val="00B02094"/>
    <w:rsid w:val="00B04E52"/>
    <w:rsid w:val="00B225C5"/>
    <w:rsid w:val="00B228D7"/>
    <w:rsid w:val="00B30F46"/>
    <w:rsid w:val="00B56231"/>
    <w:rsid w:val="00B855C7"/>
    <w:rsid w:val="00B9042F"/>
    <w:rsid w:val="00BC6EB3"/>
    <w:rsid w:val="00BD5FCC"/>
    <w:rsid w:val="00BD7E20"/>
    <w:rsid w:val="00BF32C9"/>
    <w:rsid w:val="00C04BD5"/>
    <w:rsid w:val="00C4246A"/>
    <w:rsid w:val="00C52185"/>
    <w:rsid w:val="00C87DBA"/>
    <w:rsid w:val="00CB005F"/>
    <w:rsid w:val="00CC5762"/>
    <w:rsid w:val="00CE3085"/>
    <w:rsid w:val="00CF1A48"/>
    <w:rsid w:val="00D0251A"/>
    <w:rsid w:val="00D04863"/>
    <w:rsid w:val="00D20B87"/>
    <w:rsid w:val="00DB5AE5"/>
    <w:rsid w:val="00DB7E8C"/>
    <w:rsid w:val="00DC6933"/>
    <w:rsid w:val="00DC78CD"/>
    <w:rsid w:val="00DD6BC3"/>
    <w:rsid w:val="00DE07E5"/>
    <w:rsid w:val="00DF6921"/>
    <w:rsid w:val="00E11E11"/>
    <w:rsid w:val="00E26386"/>
    <w:rsid w:val="00EB17E2"/>
    <w:rsid w:val="00F47426"/>
    <w:rsid w:val="00F55CEC"/>
    <w:rsid w:val="00FA7A63"/>
    <w:rsid w:val="00FB3CE3"/>
    <w:rsid w:val="00FC4EAD"/>
    <w:rsid w:val="00FD3D73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basedOn w:val="Standard"/>
    <w:next w:val="Standard"/>
    <w:pPr>
      <w:widowControl w:val="0"/>
      <w:numPr>
        <w:ilvl w:val="1"/>
        <w:numId w:val="1"/>
      </w:numPr>
      <w:tabs>
        <w:tab w:val="left" w:pos="-204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next w:val="Standard"/>
    <w:pPr>
      <w:widowControl w:val="0"/>
      <w:numPr>
        <w:ilvl w:val="2"/>
        <w:numId w:val="1"/>
      </w:numPr>
      <w:tabs>
        <w:tab w:val="left" w:pos="-2160"/>
      </w:tabs>
      <w:suppressAutoHyphens/>
      <w:autoSpaceDN w:val="0"/>
      <w:spacing w:before="240" w:after="240"/>
      <w:textAlignment w:val="baseline"/>
      <w:outlineLvl w:val="2"/>
    </w:pPr>
    <w:rPr>
      <w:rFonts w:ascii="Courier New" w:eastAsia="Geneva" w:hAnsi="Courier New" w:cs="Andale Sans UI"/>
      <w:b/>
      <w:kern w:val="3"/>
      <w:sz w:val="22"/>
      <w:lang w:eastAsia="zh-CN" w:bidi="hi-IN"/>
    </w:rPr>
  </w:style>
  <w:style w:type="paragraph" w:styleId="Nadpis4">
    <w:name w:val="heading 4"/>
    <w:basedOn w:val="Standard"/>
    <w:next w:val="Standard"/>
    <w:pPr>
      <w:keepNext/>
      <w:numPr>
        <w:ilvl w:val="3"/>
        <w:numId w:val="1"/>
      </w:numPr>
      <w:tabs>
        <w:tab w:val="left" w:pos="-2592"/>
      </w:tabs>
      <w:spacing w:before="240" w:after="240"/>
      <w:outlineLvl w:val="3"/>
    </w:pPr>
    <w:rPr>
      <w:rFonts w:ascii="NimbusSanNovTEE, 'Japanese Goth" w:hAnsi="NimbusSanNovTEE, 'Japanese Goth"/>
      <w:b/>
      <w:sz w:val="22"/>
      <w:szCs w:val="20"/>
      <w:lang w:val="en-GB"/>
    </w:rPr>
  </w:style>
  <w:style w:type="paragraph" w:styleId="Nadpis5">
    <w:name w:val="heading 5"/>
    <w:basedOn w:val="Standard"/>
    <w:next w:val="Standard"/>
    <w:pPr>
      <w:numPr>
        <w:ilvl w:val="4"/>
        <w:numId w:val="1"/>
      </w:numPr>
      <w:tabs>
        <w:tab w:val="left" w:pos="-3024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"/>
    <w:next w:val="Standard"/>
    <w:pPr>
      <w:numPr>
        <w:ilvl w:val="5"/>
        <w:numId w:val="1"/>
      </w:numPr>
      <w:tabs>
        <w:tab w:val="left" w:pos="-3456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"/>
    <w:next w:val="Standard"/>
    <w:pPr>
      <w:numPr>
        <w:ilvl w:val="6"/>
        <w:numId w:val="1"/>
      </w:numPr>
      <w:tabs>
        <w:tab w:val="left" w:pos="-3888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"/>
    <w:next w:val="Standard"/>
    <w:pPr>
      <w:numPr>
        <w:ilvl w:val="7"/>
        <w:numId w:val="1"/>
      </w:numPr>
      <w:tabs>
        <w:tab w:val="left" w:pos="-432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"/>
    <w:next w:val="Standard"/>
    <w:pPr>
      <w:numPr>
        <w:ilvl w:val="8"/>
        <w:numId w:val="1"/>
      </w:numPr>
      <w:tabs>
        <w:tab w:val="left" w:pos="-4752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1"/>
      </w:numPr>
    </w:pPr>
  </w:style>
  <w:style w:type="paragraph" w:customStyle="1" w:styleId="Standard">
    <w:name w:val="Standard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Standard"/>
    <w:pPr>
      <w:ind w:left="283" w:hanging="283"/>
    </w:pPr>
    <w:rPr>
      <w:rFonts w:ascii="Arial" w:hAnsi="Arial"/>
      <w:sz w:val="20"/>
      <w:szCs w:val="20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Courier New" w:hAnsi="Courier New" w:cs="Courier New"/>
      <w:sz w:val="22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right" w:leader="dot" w:pos="9639"/>
      </w:tabs>
      <w:spacing w:before="120"/>
    </w:pPr>
    <w:rPr>
      <w:rFonts w:ascii="Courier New" w:hAnsi="Courier New"/>
      <w:b/>
      <w:sz w:val="20"/>
      <w:szCs w:val="20"/>
    </w:rPr>
  </w:style>
  <w:style w:type="paragraph" w:customStyle="1" w:styleId="Contents2">
    <w:name w:val="Contents 2"/>
    <w:basedOn w:val="Standard"/>
    <w:next w:val="Standard"/>
    <w:pPr>
      <w:tabs>
        <w:tab w:val="right" w:leader="dot" w:pos="9639"/>
      </w:tabs>
      <w:spacing w:before="120"/>
      <w:ind w:left="198"/>
    </w:pPr>
    <w:rPr>
      <w:rFonts w:ascii="Courier New" w:hAnsi="Courier New"/>
      <w:sz w:val="20"/>
      <w:szCs w:val="20"/>
    </w:rPr>
  </w:style>
  <w:style w:type="paragraph" w:customStyle="1" w:styleId="Contents3">
    <w:name w:val="Contents 3"/>
    <w:basedOn w:val="Standard"/>
    <w:next w:val="Standard"/>
    <w:pPr>
      <w:tabs>
        <w:tab w:val="left" w:pos="1440"/>
        <w:tab w:val="right" w:leader="dot" w:pos="9061"/>
      </w:tabs>
      <w:ind w:left="1440" w:hanging="960"/>
    </w:pPr>
    <w:rPr>
      <w:rFonts w:ascii="Courier New" w:hAnsi="Courier New"/>
      <w:sz w:val="20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Standard"/>
    <w:next w:val="Standard"/>
    <w:pPr>
      <w:ind w:left="1920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styleId="Nzev">
    <w:name w:val="Title"/>
    <w:basedOn w:val="Standard"/>
    <w:next w:val="Podtitul"/>
    <w:pPr>
      <w:spacing w:before="120"/>
      <w:jc w:val="center"/>
    </w:pPr>
    <w:rPr>
      <w:rFonts w:ascii="Courier New CE Bold" w:hAnsi="Courier New CE Bold"/>
      <w:b/>
      <w:bCs/>
      <w:iCs/>
      <w:caps/>
      <w:sz w:val="28"/>
      <w:u w:val="single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eznam21">
    <w:name w:val="Seznam 21"/>
    <w:basedOn w:val="Standard"/>
    <w:pPr>
      <w:ind w:left="566" w:hanging="283"/>
    </w:pPr>
    <w:rPr>
      <w:rFonts w:ascii="Arial" w:hAnsi="Arial"/>
      <w:sz w:val="20"/>
      <w:szCs w:val="20"/>
    </w:rPr>
  </w:style>
  <w:style w:type="paragraph" w:customStyle="1" w:styleId="Zkladntext21">
    <w:name w:val="Základní text 21"/>
    <w:basedOn w:val="Standard"/>
    <w:rPr>
      <w:rFonts w:ascii="Arial" w:hAnsi="Arial"/>
      <w:sz w:val="22"/>
      <w:szCs w:val="20"/>
    </w:rPr>
  </w:style>
  <w:style w:type="paragraph" w:customStyle="1" w:styleId="Zkladntext31">
    <w:name w:val="Základní text 31"/>
    <w:basedOn w:val="Standard"/>
    <w:pPr>
      <w:jc w:val="both"/>
    </w:pPr>
    <w:rPr>
      <w:rFonts w:ascii="Arial" w:hAnsi="Arial"/>
      <w:sz w:val="20"/>
      <w:szCs w:val="20"/>
    </w:rPr>
  </w:style>
  <w:style w:type="paragraph" w:customStyle="1" w:styleId="Norml">
    <w:name w:val="Normál"/>
    <w:basedOn w:val="Standard"/>
    <w:rPr>
      <w:rFonts w:ascii="Courier New" w:hAnsi="Courier New" w:cs="Courier New"/>
      <w:szCs w:val="20"/>
    </w:rPr>
  </w:style>
  <w:style w:type="paragraph" w:customStyle="1" w:styleId="Zkladntextodsazen21">
    <w:name w:val="Základní text odsazený 21"/>
    <w:basedOn w:val="Standard"/>
    <w:pPr>
      <w:ind w:left="360"/>
      <w:jc w:val="both"/>
    </w:pPr>
    <w:rPr>
      <w:rFonts w:ascii="Courier New" w:hAnsi="Courier New" w:cs="Courier New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lnsWWW">
    <w:name w:val="Normální (síť WWW)"/>
    <w:basedOn w:val="Standard"/>
    <w:pPr>
      <w:spacing w:before="280" w:after="280"/>
    </w:pPr>
  </w:style>
  <w:style w:type="paragraph" w:customStyle="1" w:styleId="Zkladntextodsazen31">
    <w:name w:val="Základní text odsazený 31"/>
    <w:basedOn w:val="Standard"/>
    <w:pPr>
      <w:spacing w:after="120"/>
      <w:ind w:left="283"/>
    </w:pPr>
    <w:rPr>
      <w:sz w:val="16"/>
      <w:szCs w:val="16"/>
    </w:rPr>
  </w:style>
  <w:style w:type="paragraph" w:customStyle="1" w:styleId="StylArial11bTunZarovnatdoblokuPed6b">
    <w:name w:val="Styl Arial 11 b. Tučné Zarovnat do bloku Před:  6 b."/>
    <w:basedOn w:val="Nadpis3"/>
    <w:next w:val="Nadpis3"/>
    <w:pPr>
      <w:numPr>
        <w:ilvl w:val="0"/>
        <w:numId w:val="0"/>
      </w:numPr>
      <w:spacing w:before="120"/>
      <w:jc w:val="both"/>
    </w:pPr>
    <w:rPr>
      <w:rFonts w:ascii="Arial" w:hAnsi="Arial"/>
      <w:b w:val="0"/>
      <w:bCs/>
    </w:rPr>
  </w:style>
  <w:style w:type="paragraph" w:customStyle="1" w:styleId="Zkladntext-prvnodsazen1">
    <w:name w:val="Základní text - první odsazený1"/>
    <w:basedOn w:val="Textbody"/>
    <w:pPr>
      <w:widowControl/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Seznamsodrkami21">
    <w:name w:val="Seznam s odrážkami 21"/>
    <w:basedOn w:val="Standard"/>
    <w:pPr>
      <w:tabs>
        <w:tab w:val="left" w:pos="283"/>
      </w:tabs>
      <w:ind w:left="566" w:hanging="283"/>
    </w:pPr>
    <w:rPr>
      <w:rFonts w:ascii="Arial" w:hAnsi="Arial"/>
      <w:sz w:val="20"/>
      <w:szCs w:val="20"/>
    </w:rPr>
  </w:style>
  <w:style w:type="paragraph" w:customStyle="1" w:styleId="Normodsaz">
    <w:name w:val="Norm.odsaz."/>
    <w:basedOn w:val="Standard"/>
    <w:pPr>
      <w:autoSpaceDE w:val="0"/>
      <w:spacing w:before="120" w:after="120"/>
      <w:jc w:val="both"/>
    </w:pPr>
  </w:style>
  <w:style w:type="paragraph" w:customStyle="1" w:styleId="normalodsazene">
    <w:name w:val="normalodsazene"/>
    <w:basedOn w:val="Standard"/>
    <w:pPr>
      <w:spacing w:before="280" w:after="280"/>
    </w:pPr>
    <w:rPr>
      <w:sz w:val="20"/>
    </w:rPr>
  </w:style>
  <w:style w:type="paragraph" w:customStyle="1" w:styleId="StylNadpis1zarovnnnasted">
    <w:name w:val="Styl Nadpis 1 + zarovnání na střed"/>
    <w:basedOn w:val="Nadpis1"/>
    <w:pPr>
      <w:keepNext w:val="0"/>
      <w:widowControl/>
      <w:numPr>
        <w:numId w:val="0"/>
      </w:numPr>
      <w:shd w:val="clear" w:color="auto" w:fill="auto"/>
      <w:spacing w:before="280" w:after="280"/>
      <w:jc w:val="center"/>
    </w:pPr>
    <w:rPr>
      <w:rFonts w:ascii="Times New Roman" w:hAnsi="Times New Roman"/>
      <w:bCs/>
      <w:sz w:val="20"/>
    </w:rPr>
  </w:style>
  <w:style w:type="paragraph" w:customStyle="1" w:styleId="StylNadpis1CourierNewBl">
    <w:name w:val="Styl Nadpis 1 + Courier New Bílá"/>
    <w:basedOn w:val="Nadpis1"/>
    <w:pPr>
      <w:numPr>
        <w:numId w:val="0"/>
      </w:numPr>
      <w:tabs>
        <w:tab w:val="left" w:pos="0"/>
      </w:tabs>
    </w:pPr>
    <w:rPr>
      <w:bCs/>
      <w:color w:val="000000"/>
    </w:rPr>
  </w:style>
  <w:style w:type="paragraph" w:customStyle="1" w:styleId="Normln40">
    <w:name w:val="Normální 40"/>
    <w:pPr>
      <w:tabs>
        <w:tab w:val="left" w:pos="2552"/>
      </w:tabs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Normln30">
    <w:name w:val="Normální 30"/>
    <w:basedOn w:val="Standard"/>
    <w:pPr>
      <w:tabs>
        <w:tab w:val="left" w:pos="1985"/>
      </w:tabs>
      <w:ind w:left="284"/>
    </w:pPr>
    <w:rPr>
      <w:sz w:val="20"/>
      <w:szCs w:val="20"/>
    </w:rPr>
  </w:style>
  <w:style w:type="paragraph" w:customStyle="1" w:styleId="Normln20">
    <w:name w:val="Normální 20"/>
    <w:basedOn w:val="Standard"/>
    <w:pPr>
      <w:tabs>
        <w:tab w:val="left" w:pos="1418"/>
      </w:tabs>
    </w:pPr>
    <w:rPr>
      <w:sz w:val="20"/>
      <w:szCs w:val="20"/>
    </w:rPr>
  </w:style>
  <w:style w:type="paragraph" w:customStyle="1" w:styleId="Textkomente1">
    <w:name w:val="Text komentáře1"/>
    <w:basedOn w:val="Standard"/>
    <w:rPr>
      <w:sz w:val="20"/>
      <w:szCs w:val="20"/>
    </w:rPr>
  </w:style>
  <w:style w:type="paragraph" w:customStyle="1" w:styleId="Textkomente2">
    <w:name w:val="Text komentáře2"/>
    <w:basedOn w:val="Standard"/>
    <w:rPr>
      <w:sz w:val="20"/>
      <w:szCs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Zkladntextodsazen22">
    <w:name w:val="Základní text odsazený 22"/>
    <w:basedOn w:val="Standard"/>
    <w:pPr>
      <w:spacing w:after="120" w:line="480" w:lineRule="auto"/>
      <w:ind w:left="283"/>
    </w:pPr>
  </w:style>
  <w:style w:type="paragraph" w:customStyle="1" w:styleId="Textpoznmky">
    <w:name w:val="Text poznámky"/>
    <w:basedOn w:val="Standard"/>
    <w:rPr>
      <w:sz w:val="20"/>
      <w:szCs w:val="20"/>
    </w:rPr>
  </w:style>
  <w:style w:type="paragraph" w:customStyle="1" w:styleId="Heading10">
    <w:name w:val="Heading 10"/>
    <w:basedOn w:val="Heading"/>
    <w:next w:val="Textbody"/>
    <w:pPr>
      <w:numPr>
        <w:numId w:val="9"/>
      </w:numPr>
    </w:pPr>
    <w:rPr>
      <w:b/>
      <w:bCs/>
      <w:sz w:val="21"/>
      <w:szCs w:val="21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extkomente">
    <w:name w:val="annotation text"/>
    <w:basedOn w:val="Standard"/>
    <w:link w:val="TextkomenteChar"/>
    <w:uiPriority w:val="99"/>
    <w:rPr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Odstavecseseznamem">
    <w:name w:val="List Paragraph"/>
    <w:basedOn w:val="Standard"/>
    <w:pPr>
      <w:ind w:left="708"/>
    </w:pPr>
  </w:style>
  <w:style w:type="paragraph" w:styleId="Zkladntext2">
    <w:name w:val="Body Text 2"/>
    <w:basedOn w:val="Standard"/>
    <w:pPr>
      <w:jc w:val="both"/>
    </w:pPr>
  </w:style>
  <w:style w:type="paragraph" w:styleId="Normlnweb">
    <w:name w:val="Normal (Web)"/>
    <w:basedOn w:val="Standard"/>
    <w:pPr>
      <w:spacing w:before="280" w:after="280"/>
    </w:pPr>
  </w:style>
  <w:style w:type="paragraph" w:customStyle="1" w:styleId="ListParagraph1">
    <w:name w:val="List Paragraph1"/>
    <w:basedOn w:val="Standard"/>
  </w:style>
  <w:style w:type="paragraph" w:customStyle="1" w:styleId="Firma">
    <w:name w:val="Firma"/>
    <w:basedOn w:val="Standard"/>
    <w:next w:val="Standard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customStyle="1" w:styleId="smlstrana-daje">
    <w:name w:val="sml.strana - údaje"/>
    <w:basedOn w:val="Standard"/>
    <w:pPr>
      <w:tabs>
        <w:tab w:val="left" w:pos="0"/>
        <w:tab w:val="left" w:pos="284"/>
        <w:tab w:val="left" w:pos="1843"/>
      </w:tabs>
      <w:jc w:val="both"/>
    </w:pPr>
    <w:rPr>
      <w:szCs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0">
    <w:name w:val="WW8Num9z0"/>
    <w:rPr>
      <w:rFonts w:ascii="Wingdings" w:hAnsi="Wingdings"/>
      <w:b/>
      <w:caps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 w:cs="StarSymbol, 'Arial Unicode MS'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 w:cs="StarSymbol, 'Arial Unicode MS'"/>
      <w:sz w:val="18"/>
      <w:szCs w:val="18"/>
    </w:rPr>
  </w:style>
  <w:style w:type="character" w:customStyle="1" w:styleId="WW8Num11z1">
    <w:name w:val="WW8Num11z1"/>
    <w:rPr>
      <w:rFonts w:ascii="StarSymbol, 'Arial Unicode MS'" w:hAnsi="StarSymbol, 'Arial Unicode MS'" w:cs="Courier New"/>
    </w:rPr>
  </w:style>
  <w:style w:type="character" w:customStyle="1" w:styleId="WW8Num12z0">
    <w:name w:val="WW8Num12z0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  <w:b/>
      <w:caps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16z0">
    <w:name w:val="WW8Num16z0"/>
    <w:rPr>
      <w:rFonts w:ascii="Wingdings" w:hAnsi="Wingdings" w:cs="StarSymbol, 'Arial Unicode MS'"/>
      <w:sz w:val="18"/>
      <w:szCs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 w:cs="StarSymbol, 'Arial Unicode MS'"/>
      <w:sz w:val="18"/>
      <w:szCs w:val="18"/>
    </w:rPr>
  </w:style>
  <w:style w:type="character" w:customStyle="1" w:styleId="WW8Num18z1">
    <w:name w:val="WW8Num18z1"/>
    <w:rPr>
      <w:rFonts w:ascii="StarSymbol, 'Arial Unicode MS'" w:hAnsi="StarSymbol, 'Arial Unicode MS'" w:cs="Courier New"/>
    </w:rPr>
  </w:style>
  <w:style w:type="character" w:customStyle="1" w:styleId="WW8Num19z0">
    <w:name w:val="WW8Num19z0"/>
    <w:rPr>
      <w:rFonts w:ascii="Wingdings" w:hAnsi="Wingdings" w:cs="StarSymbol, 'Arial Unicode MS'"/>
      <w:sz w:val="18"/>
      <w:szCs w:val="18"/>
    </w:rPr>
  </w:style>
  <w:style w:type="character" w:customStyle="1" w:styleId="WW8Num19z1">
    <w:name w:val="WW8Num19z1"/>
    <w:rPr>
      <w:rFonts w:ascii="StarSymbol, 'Arial Unicode MS'" w:hAnsi="StarSymbol, 'Arial Unicode MS'" w:cs="Courier New"/>
    </w:rPr>
  </w:style>
  <w:style w:type="character" w:customStyle="1" w:styleId="WW8Num20z0">
    <w:name w:val="WW8Num20z0"/>
    <w:rPr>
      <w:b/>
      <w:caps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4z0">
    <w:name w:val="WW8Num24z0"/>
    <w:rPr>
      <w:rFonts w:ascii="Courier New" w:eastAsia="Times New Roman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StarSymbol, 'Arial Unicode MS'" w:hAnsi="StarSymbol, 'Arial Unicode MS'"/>
    </w:rPr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WW8Num3z2">
    <w:name w:val="WW8Num3z2"/>
    <w:rPr>
      <w:rFonts w:ascii="Wingdings" w:hAnsi="Wingdings" w:cs="StarSymbol, 'Arial Unicode MS'"/>
      <w:sz w:val="18"/>
      <w:szCs w:val="18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7">
    <w:name w:val="Standardní písmo odstavce7"/>
  </w:style>
  <w:style w:type="character" w:customStyle="1" w:styleId="Standardnpsmoodstavce1">
    <w:name w:val="Standardní písmo odstavce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slostrnky">
    <w:name w:val="page number"/>
    <w:basedOn w:val="Standardnpsmoodstavce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6">
    <w:name w:val="WW8Num18z6"/>
    <w:rPr>
      <w:rFonts w:ascii="Symbol" w:hAnsi="Symbol"/>
    </w:rPr>
  </w:style>
  <w:style w:type="character" w:customStyle="1" w:styleId="WW8Num23z2">
    <w:name w:val="WW8Num23z2"/>
    <w:rPr>
      <w:rFonts w:ascii="Wingdings" w:hAnsi="Wingdings" w:cs="StarSymbol, 'Arial Unicode MS'"/>
      <w:sz w:val="18"/>
      <w:szCs w:val="18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Wingdings" w:hAnsi="Wingdings" w:cs="StarSymbol, 'Arial Unicode MS'"/>
      <w:sz w:val="18"/>
      <w:szCs w:val="18"/>
    </w:rPr>
  </w:style>
  <w:style w:type="character" w:customStyle="1" w:styleId="WW8Num27z0">
    <w:name w:val="WW8Num27z0"/>
    <w:rPr>
      <w:rFonts w:ascii="Courier New" w:eastAsia="Helvetica-Bold, 'Arial Unicode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Courier New" w:eastAsia="Helvetica-Bold, 'Arial Unicode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 w:cs="StarSymbol, 'Arial Unicode MS'"/>
      <w:sz w:val="18"/>
      <w:szCs w:val="18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Arial" w:hAnsi="Arial"/>
      <w:b/>
      <w:bCs/>
      <w:color w:val="FFFFFF"/>
      <w:sz w:val="26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 w:cs="StarSymbol, 'Arial Unicode MS'"/>
      <w:sz w:val="18"/>
      <w:szCs w:val="18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 w:cs="StarSymbol, 'Arial Unicode MS'"/>
      <w:sz w:val="18"/>
      <w:szCs w:val="18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 w:cs="StarSymbol, 'Arial Unicode MS'"/>
      <w:sz w:val="18"/>
      <w:szCs w:val="18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 w:cs="StarSymbol, 'Arial Unicode MS'"/>
      <w:sz w:val="18"/>
      <w:szCs w:val="18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 w:cs="StarSymbol, 'Arial Unicode MS'"/>
      <w:sz w:val="18"/>
      <w:szCs w:val="18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 w:cs="StarSymbol, 'Arial Unicode MS'"/>
      <w:sz w:val="18"/>
      <w:szCs w:val="18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 w:cs="StarSymbol, 'Arial Unicode MS'"/>
      <w:sz w:val="18"/>
      <w:szCs w:val="18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Arial" w:eastAsia="Times New Roman" w:hAnsi="Arial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 w:cs="StarSymbol, 'Arial Unicode MS'"/>
      <w:sz w:val="18"/>
      <w:szCs w:val="18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Times New Roman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 w:cs="StarSymbol, 'Arial Unicode MS'"/>
      <w:sz w:val="18"/>
      <w:szCs w:val="18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 w:cs="StarSymbol, 'Arial Unicode MS'"/>
      <w:sz w:val="18"/>
      <w:szCs w:val="18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Wingdings" w:hAnsi="Wingdings" w:cs="StarSymbol, 'Arial Unicode MS'"/>
      <w:sz w:val="18"/>
      <w:szCs w:val="18"/>
    </w:rPr>
  </w:style>
  <w:style w:type="character" w:customStyle="1" w:styleId="Standardnpsmoodstavce6">
    <w:name w:val="Standardní písmo odstavce6"/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6">
    <w:name w:val="WW8Num19z6"/>
    <w:rPr>
      <w:rFonts w:ascii="Symbol" w:hAnsi="Symbol"/>
    </w:rPr>
  </w:style>
  <w:style w:type="character" w:customStyle="1" w:styleId="WW8Num25z2">
    <w:name w:val="WW8Num25z2"/>
    <w:rPr>
      <w:rFonts w:ascii="Wingdings" w:hAnsi="Wingdings" w:cs="StarSymbol, 'Arial Unicode MS'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9z0">
    <w:name w:val="WW8Num29z0"/>
    <w:rPr>
      <w:rFonts w:ascii="Wingdings" w:hAnsi="Wingdings" w:cs="Courier New"/>
    </w:rPr>
  </w:style>
  <w:style w:type="character" w:customStyle="1" w:styleId="Standardnpsmoodstavce5">
    <w:name w:val="Standardní písmo odstavce5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6">
    <w:name w:val="WW8Num20z6"/>
    <w:rPr>
      <w:rFonts w:ascii="Symbol" w:hAnsi="Symbol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5z6">
    <w:name w:val="WW8Num25z6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6">
    <w:name w:val="WW8Num5z6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7z1">
    <w:name w:val="WW8Num47z1"/>
    <w:rPr>
      <w:b/>
    </w:rPr>
  </w:style>
  <w:style w:type="character" w:customStyle="1" w:styleId="platne">
    <w:name w:val="platne"/>
    <w:basedOn w:val="Standardnpsmoodstavce1"/>
  </w:style>
  <w:style w:type="character" w:customStyle="1" w:styleId="CharChar">
    <w:name w:val="Char Char"/>
    <w:rPr>
      <w:rFonts w:ascii="Arial" w:hAnsi="Arial"/>
      <w:lang w:val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Znakapoznmky">
    <w:name w:val="Značka poznámky"/>
    <w:rPr>
      <w:sz w:val="16"/>
      <w:szCs w:val="16"/>
    </w:rPr>
  </w:style>
  <w:style w:type="character" w:customStyle="1" w:styleId="Linenumbering">
    <w:name w:val="Line numbering"/>
  </w:style>
  <w:style w:type="character" w:styleId="Odkaznakoment">
    <w:name w:val="annotation reference"/>
    <w:uiPriority w:val="99"/>
    <w:rPr>
      <w:sz w:val="16"/>
      <w:szCs w:val="16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hps">
    <w:name w:val="hps"/>
  </w:style>
  <w:style w:type="paragraph" w:styleId="Revize">
    <w:name w:val="Revision"/>
    <w:pPr>
      <w:autoSpaceDN w:val="0"/>
    </w:pPr>
    <w:rPr>
      <w:rFonts w:cs="Mangal"/>
      <w:kern w:val="3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B2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Outline">
    <w:name w:val="Outline"/>
    <w:basedOn w:val="Bezseznamu"/>
    <w:pPr>
      <w:numPr>
        <w:numId w:val="4"/>
      </w:numPr>
    </w:pPr>
  </w:style>
  <w:style w:type="numbering" w:customStyle="1" w:styleId="WW8Num1">
    <w:name w:val="WW8Num1"/>
    <w:basedOn w:val="Bezseznamu"/>
    <w:pPr>
      <w:numPr>
        <w:numId w:val="5"/>
      </w:numPr>
    </w:pPr>
  </w:style>
  <w:style w:type="numbering" w:customStyle="1" w:styleId="WW8Num2">
    <w:name w:val="WW8Num2"/>
    <w:basedOn w:val="Bezseznamu"/>
    <w:pPr>
      <w:numPr>
        <w:numId w:val="6"/>
      </w:numPr>
    </w:pPr>
  </w:style>
  <w:style w:type="numbering" w:customStyle="1" w:styleId="WW8Num3">
    <w:name w:val="WW8Num3"/>
    <w:basedOn w:val="Bezseznamu"/>
    <w:pPr>
      <w:numPr>
        <w:numId w:val="7"/>
      </w:numPr>
    </w:pPr>
  </w:style>
  <w:style w:type="numbering" w:customStyle="1" w:styleId="WW8Num4">
    <w:name w:val="WW8Num4"/>
    <w:basedOn w:val="Bezseznamu"/>
    <w:pPr>
      <w:numPr>
        <w:numId w:val="8"/>
      </w:numPr>
    </w:pPr>
  </w:style>
  <w:style w:type="numbering" w:customStyle="1" w:styleId="WW8Num5">
    <w:name w:val="WW8Num5"/>
    <w:basedOn w:val="Bezseznamu"/>
    <w:pPr>
      <w:numPr>
        <w:numId w:val="9"/>
      </w:numPr>
    </w:pPr>
  </w:style>
  <w:style w:type="numbering" w:customStyle="1" w:styleId="WW8Num6">
    <w:name w:val="WW8Num6"/>
    <w:basedOn w:val="Bezseznamu"/>
    <w:pPr>
      <w:numPr>
        <w:numId w:val="10"/>
      </w:numPr>
    </w:pPr>
  </w:style>
  <w:style w:type="numbering" w:customStyle="1" w:styleId="WW8Num7">
    <w:name w:val="WW8Num7"/>
    <w:basedOn w:val="Bezseznamu"/>
    <w:pPr>
      <w:numPr>
        <w:numId w:val="11"/>
      </w:numPr>
    </w:pPr>
  </w:style>
  <w:style w:type="numbering" w:customStyle="1" w:styleId="WW8Num8">
    <w:name w:val="WW8Num8"/>
    <w:basedOn w:val="Bezseznamu"/>
    <w:pPr>
      <w:numPr>
        <w:numId w:val="12"/>
      </w:numPr>
    </w:pPr>
  </w:style>
  <w:style w:type="numbering" w:customStyle="1" w:styleId="WW8Num9">
    <w:name w:val="WW8Num9"/>
    <w:basedOn w:val="Bezseznamu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785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785"/>
    <w:rPr>
      <w:rFonts w:cs="Mangal"/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636785"/>
    <w:rPr>
      <w:vertAlign w:val="superscript"/>
    </w:rPr>
  </w:style>
  <w:style w:type="character" w:customStyle="1" w:styleId="TextkomenteChar">
    <w:name w:val="Text komentáře Char"/>
    <w:link w:val="Textkomente"/>
    <w:uiPriority w:val="99"/>
    <w:rsid w:val="00CF1A48"/>
    <w:rPr>
      <w:rFonts w:eastAsia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basedOn w:val="Standard"/>
    <w:next w:val="Standard"/>
    <w:pPr>
      <w:widowControl w:val="0"/>
      <w:numPr>
        <w:ilvl w:val="1"/>
        <w:numId w:val="1"/>
      </w:numPr>
      <w:tabs>
        <w:tab w:val="left" w:pos="-204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next w:val="Standard"/>
    <w:pPr>
      <w:widowControl w:val="0"/>
      <w:numPr>
        <w:ilvl w:val="2"/>
        <w:numId w:val="1"/>
      </w:numPr>
      <w:tabs>
        <w:tab w:val="left" w:pos="-2160"/>
      </w:tabs>
      <w:suppressAutoHyphens/>
      <w:autoSpaceDN w:val="0"/>
      <w:spacing w:before="240" w:after="240"/>
      <w:textAlignment w:val="baseline"/>
      <w:outlineLvl w:val="2"/>
    </w:pPr>
    <w:rPr>
      <w:rFonts w:ascii="Courier New" w:eastAsia="Geneva" w:hAnsi="Courier New" w:cs="Andale Sans UI"/>
      <w:b/>
      <w:kern w:val="3"/>
      <w:sz w:val="22"/>
      <w:lang w:eastAsia="zh-CN" w:bidi="hi-IN"/>
    </w:rPr>
  </w:style>
  <w:style w:type="paragraph" w:styleId="Nadpis4">
    <w:name w:val="heading 4"/>
    <w:basedOn w:val="Standard"/>
    <w:next w:val="Standard"/>
    <w:pPr>
      <w:keepNext/>
      <w:numPr>
        <w:ilvl w:val="3"/>
        <w:numId w:val="1"/>
      </w:numPr>
      <w:tabs>
        <w:tab w:val="left" w:pos="-2592"/>
      </w:tabs>
      <w:spacing w:before="240" w:after="240"/>
      <w:outlineLvl w:val="3"/>
    </w:pPr>
    <w:rPr>
      <w:rFonts w:ascii="NimbusSanNovTEE, 'Japanese Goth" w:hAnsi="NimbusSanNovTEE, 'Japanese Goth"/>
      <w:b/>
      <w:sz w:val="22"/>
      <w:szCs w:val="20"/>
      <w:lang w:val="en-GB"/>
    </w:rPr>
  </w:style>
  <w:style w:type="paragraph" w:styleId="Nadpis5">
    <w:name w:val="heading 5"/>
    <w:basedOn w:val="Standard"/>
    <w:next w:val="Standard"/>
    <w:pPr>
      <w:numPr>
        <w:ilvl w:val="4"/>
        <w:numId w:val="1"/>
      </w:numPr>
      <w:tabs>
        <w:tab w:val="left" w:pos="-3024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"/>
    <w:next w:val="Standard"/>
    <w:pPr>
      <w:numPr>
        <w:ilvl w:val="5"/>
        <w:numId w:val="1"/>
      </w:numPr>
      <w:tabs>
        <w:tab w:val="left" w:pos="-3456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"/>
    <w:next w:val="Standard"/>
    <w:pPr>
      <w:numPr>
        <w:ilvl w:val="6"/>
        <w:numId w:val="1"/>
      </w:numPr>
      <w:tabs>
        <w:tab w:val="left" w:pos="-3888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"/>
    <w:next w:val="Standard"/>
    <w:pPr>
      <w:numPr>
        <w:ilvl w:val="7"/>
        <w:numId w:val="1"/>
      </w:numPr>
      <w:tabs>
        <w:tab w:val="left" w:pos="-432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"/>
    <w:next w:val="Standard"/>
    <w:pPr>
      <w:numPr>
        <w:ilvl w:val="8"/>
        <w:numId w:val="1"/>
      </w:numPr>
      <w:tabs>
        <w:tab w:val="left" w:pos="-4752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1"/>
      </w:numPr>
    </w:pPr>
  </w:style>
  <w:style w:type="paragraph" w:customStyle="1" w:styleId="Standard">
    <w:name w:val="Standard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Standard"/>
    <w:pPr>
      <w:ind w:left="283" w:hanging="283"/>
    </w:pPr>
    <w:rPr>
      <w:rFonts w:ascii="Arial" w:hAnsi="Arial"/>
      <w:sz w:val="20"/>
      <w:szCs w:val="20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Courier New" w:hAnsi="Courier New" w:cs="Courier New"/>
      <w:sz w:val="22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right" w:leader="dot" w:pos="9639"/>
      </w:tabs>
      <w:spacing w:before="120"/>
    </w:pPr>
    <w:rPr>
      <w:rFonts w:ascii="Courier New" w:hAnsi="Courier New"/>
      <w:b/>
      <w:sz w:val="20"/>
      <w:szCs w:val="20"/>
    </w:rPr>
  </w:style>
  <w:style w:type="paragraph" w:customStyle="1" w:styleId="Contents2">
    <w:name w:val="Contents 2"/>
    <w:basedOn w:val="Standard"/>
    <w:next w:val="Standard"/>
    <w:pPr>
      <w:tabs>
        <w:tab w:val="right" w:leader="dot" w:pos="9639"/>
      </w:tabs>
      <w:spacing w:before="120"/>
      <w:ind w:left="198"/>
    </w:pPr>
    <w:rPr>
      <w:rFonts w:ascii="Courier New" w:hAnsi="Courier New"/>
      <w:sz w:val="20"/>
      <w:szCs w:val="20"/>
    </w:rPr>
  </w:style>
  <w:style w:type="paragraph" w:customStyle="1" w:styleId="Contents3">
    <w:name w:val="Contents 3"/>
    <w:basedOn w:val="Standard"/>
    <w:next w:val="Standard"/>
    <w:pPr>
      <w:tabs>
        <w:tab w:val="left" w:pos="1440"/>
        <w:tab w:val="right" w:leader="dot" w:pos="9061"/>
      </w:tabs>
      <w:ind w:left="1440" w:hanging="960"/>
    </w:pPr>
    <w:rPr>
      <w:rFonts w:ascii="Courier New" w:hAnsi="Courier New"/>
      <w:sz w:val="20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Standard"/>
    <w:next w:val="Standard"/>
    <w:pPr>
      <w:ind w:left="1920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styleId="Nzev">
    <w:name w:val="Title"/>
    <w:basedOn w:val="Standard"/>
    <w:next w:val="Podtitul"/>
    <w:pPr>
      <w:spacing w:before="120"/>
      <w:jc w:val="center"/>
    </w:pPr>
    <w:rPr>
      <w:rFonts w:ascii="Courier New CE Bold" w:hAnsi="Courier New CE Bold"/>
      <w:b/>
      <w:bCs/>
      <w:iCs/>
      <w:caps/>
      <w:sz w:val="28"/>
      <w:u w:val="single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eznam21">
    <w:name w:val="Seznam 21"/>
    <w:basedOn w:val="Standard"/>
    <w:pPr>
      <w:ind w:left="566" w:hanging="283"/>
    </w:pPr>
    <w:rPr>
      <w:rFonts w:ascii="Arial" w:hAnsi="Arial"/>
      <w:sz w:val="20"/>
      <w:szCs w:val="20"/>
    </w:rPr>
  </w:style>
  <w:style w:type="paragraph" w:customStyle="1" w:styleId="Zkladntext21">
    <w:name w:val="Základní text 21"/>
    <w:basedOn w:val="Standard"/>
    <w:rPr>
      <w:rFonts w:ascii="Arial" w:hAnsi="Arial"/>
      <w:sz w:val="22"/>
      <w:szCs w:val="20"/>
    </w:rPr>
  </w:style>
  <w:style w:type="paragraph" w:customStyle="1" w:styleId="Zkladntext31">
    <w:name w:val="Základní text 31"/>
    <w:basedOn w:val="Standard"/>
    <w:pPr>
      <w:jc w:val="both"/>
    </w:pPr>
    <w:rPr>
      <w:rFonts w:ascii="Arial" w:hAnsi="Arial"/>
      <w:sz w:val="20"/>
      <w:szCs w:val="20"/>
    </w:rPr>
  </w:style>
  <w:style w:type="paragraph" w:customStyle="1" w:styleId="Norml">
    <w:name w:val="Normál"/>
    <w:basedOn w:val="Standard"/>
    <w:rPr>
      <w:rFonts w:ascii="Courier New" w:hAnsi="Courier New" w:cs="Courier New"/>
      <w:szCs w:val="20"/>
    </w:rPr>
  </w:style>
  <w:style w:type="paragraph" w:customStyle="1" w:styleId="Zkladntextodsazen21">
    <w:name w:val="Základní text odsazený 21"/>
    <w:basedOn w:val="Standard"/>
    <w:pPr>
      <w:ind w:left="360"/>
      <w:jc w:val="both"/>
    </w:pPr>
    <w:rPr>
      <w:rFonts w:ascii="Courier New" w:hAnsi="Courier New" w:cs="Courier New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lnsWWW">
    <w:name w:val="Normální (síť WWW)"/>
    <w:basedOn w:val="Standard"/>
    <w:pPr>
      <w:spacing w:before="280" w:after="280"/>
    </w:pPr>
  </w:style>
  <w:style w:type="paragraph" w:customStyle="1" w:styleId="Zkladntextodsazen31">
    <w:name w:val="Základní text odsazený 31"/>
    <w:basedOn w:val="Standard"/>
    <w:pPr>
      <w:spacing w:after="120"/>
      <w:ind w:left="283"/>
    </w:pPr>
    <w:rPr>
      <w:sz w:val="16"/>
      <w:szCs w:val="16"/>
    </w:rPr>
  </w:style>
  <w:style w:type="paragraph" w:customStyle="1" w:styleId="StylArial11bTunZarovnatdoblokuPed6b">
    <w:name w:val="Styl Arial 11 b. Tučné Zarovnat do bloku Před:  6 b."/>
    <w:basedOn w:val="Nadpis3"/>
    <w:next w:val="Nadpis3"/>
    <w:pPr>
      <w:numPr>
        <w:ilvl w:val="0"/>
        <w:numId w:val="0"/>
      </w:numPr>
      <w:spacing w:before="120"/>
      <w:jc w:val="both"/>
    </w:pPr>
    <w:rPr>
      <w:rFonts w:ascii="Arial" w:hAnsi="Arial"/>
      <w:b w:val="0"/>
      <w:bCs/>
    </w:rPr>
  </w:style>
  <w:style w:type="paragraph" w:customStyle="1" w:styleId="Zkladntext-prvnodsazen1">
    <w:name w:val="Základní text - první odsazený1"/>
    <w:basedOn w:val="Textbody"/>
    <w:pPr>
      <w:widowControl/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Seznamsodrkami21">
    <w:name w:val="Seznam s odrážkami 21"/>
    <w:basedOn w:val="Standard"/>
    <w:pPr>
      <w:tabs>
        <w:tab w:val="left" w:pos="283"/>
      </w:tabs>
      <w:ind w:left="566" w:hanging="283"/>
    </w:pPr>
    <w:rPr>
      <w:rFonts w:ascii="Arial" w:hAnsi="Arial"/>
      <w:sz w:val="20"/>
      <w:szCs w:val="20"/>
    </w:rPr>
  </w:style>
  <w:style w:type="paragraph" w:customStyle="1" w:styleId="Normodsaz">
    <w:name w:val="Norm.odsaz."/>
    <w:basedOn w:val="Standard"/>
    <w:pPr>
      <w:autoSpaceDE w:val="0"/>
      <w:spacing w:before="120" w:after="120"/>
      <w:jc w:val="both"/>
    </w:pPr>
  </w:style>
  <w:style w:type="paragraph" w:customStyle="1" w:styleId="normalodsazene">
    <w:name w:val="normalodsazene"/>
    <w:basedOn w:val="Standard"/>
    <w:pPr>
      <w:spacing w:before="280" w:after="280"/>
    </w:pPr>
    <w:rPr>
      <w:sz w:val="20"/>
    </w:rPr>
  </w:style>
  <w:style w:type="paragraph" w:customStyle="1" w:styleId="StylNadpis1zarovnnnasted">
    <w:name w:val="Styl Nadpis 1 + zarovnání na střed"/>
    <w:basedOn w:val="Nadpis1"/>
    <w:pPr>
      <w:keepNext w:val="0"/>
      <w:widowControl/>
      <w:numPr>
        <w:numId w:val="0"/>
      </w:numPr>
      <w:shd w:val="clear" w:color="auto" w:fill="auto"/>
      <w:spacing w:before="280" w:after="280"/>
      <w:jc w:val="center"/>
    </w:pPr>
    <w:rPr>
      <w:rFonts w:ascii="Times New Roman" w:hAnsi="Times New Roman"/>
      <w:bCs/>
      <w:sz w:val="20"/>
    </w:rPr>
  </w:style>
  <w:style w:type="paragraph" w:customStyle="1" w:styleId="StylNadpis1CourierNewBl">
    <w:name w:val="Styl Nadpis 1 + Courier New Bílá"/>
    <w:basedOn w:val="Nadpis1"/>
    <w:pPr>
      <w:numPr>
        <w:numId w:val="0"/>
      </w:numPr>
      <w:tabs>
        <w:tab w:val="left" w:pos="0"/>
      </w:tabs>
    </w:pPr>
    <w:rPr>
      <w:bCs/>
      <w:color w:val="000000"/>
    </w:rPr>
  </w:style>
  <w:style w:type="paragraph" w:customStyle="1" w:styleId="Normln40">
    <w:name w:val="Normální 40"/>
    <w:pPr>
      <w:tabs>
        <w:tab w:val="left" w:pos="2552"/>
      </w:tabs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Normln30">
    <w:name w:val="Normální 30"/>
    <w:basedOn w:val="Standard"/>
    <w:pPr>
      <w:tabs>
        <w:tab w:val="left" w:pos="1985"/>
      </w:tabs>
      <w:ind w:left="284"/>
    </w:pPr>
    <w:rPr>
      <w:sz w:val="20"/>
      <w:szCs w:val="20"/>
    </w:rPr>
  </w:style>
  <w:style w:type="paragraph" w:customStyle="1" w:styleId="Normln20">
    <w:name w:val="Normální 20"/>
    <w:basedOn w:val="Standard"/>
    <w:pPr>
      <w:tabs>
        <w:tab w:val="left" w:pos="1418"/>
      </w:tabs>
    </w:pPr>
    <w:rPr>
      <w:sz w:val="20"/>
      <w:szCs w:val="20"/>
    </w:rPr>
  </w:style>
  <w:style w:type="paragraph" w:customStyle="1" w:styleId="Textkomente1">
    <w:name w:val="Text komentáře1"/>
    <w:basedOn w:val="Standard"/>
    <w:rPr>
      <w:sz w:val="20"/>
      <w:szCs w:val="20"/>
    </w:rPr>
  </w:style>
  <w:style w:type="paragraph" w:customStyle="1" w:styleId="Textkomente2">
    <w:name w:val="Text komentáře2"/>
    <w:basedOn w:val="Standard"/>
    <w:rPr>
      <w:sz w:val="20"/>
      <w:szCs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Zkladntextodsazen22">
    <w:name w:val="Základní text odsazený 22"/>
    <w:basedOn w:val="Standard"/>
    <w:pPr>
      <w:spacing w:after="120" w:line="480" w:lineRule="auto"/>
      <w:ind w:left="283"/>
    </w:pPr>
  </w:style>
  <w:style w:type="paragraph" w:customStyle="1" w:styleId="Textpoznmky">
    <w:name w:val="Text poznámky"/>
    <w:basedOn w:val="Standard"/>
    <w:rPr>
      <w:sz w:val="20"/>
      <w:szCs w:val="20"/>
    </w:rPr>
  </w:style>
  <w:style w:type="paragraph" w:customStyle="1" w:styleId="Heading10">
    <w:name w:val="Heading 10"/>
    <w:basedOn w:val="Heading"/>
    <w:next w:val="Textbody"/>
    <w:pPr>
      <w:numPr>
        <w:numId w:val="9"/>
      </w:numPr>
    </w:pPr>
    <w:rPr>
      <w:b/>
      <w:bCs/>
      <w:sz w:val="21"/>
      <w:szCs w:val="21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extkomente">
    <w:name w:val="annotation text"/>
    <w:basedOn w:val="Standard"/>
    <w:link w:val="TextkomenteChar"/>
    <w:uiPriority w:val="99"/>
    <w:rPr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Odstavecseseznamem">
    <w:name w:val="List Paragraph"/>
    <w:basedOn w:val="Standard"/>
    <w:pPr>
      <w:ind w:left="708"/>
    </w:pPr>
  </w:style>
  <w:style w:type="paragraph" w:styleId="Zkladntext2">
    <w:name w:val="Body Text 2"/>
    <w:basedOn w:val="Standard"/>
    <w:pPr>
      <w:jc w:val="both"/>
    </w:pPr>
  </w:style>
  <w:style w:type="paragraph" w:styleId="Normlnweb">
    <w:name w:val="Normal (Web)"/>
    <w:basedOn w:val="Standard"/>
    <w:pPr>
      <w:spacing w:before="280" w:after="280"/>
    </w:pPr>
  </w:style>
  <w:style w:type="paragraph" w:customStyle="1" w:styleId="ListParagraph1">
    <w:name w:val="List Paragraph1"/>
    <w:basedOn w:val="Standard"/>
  </w:style>
  <w:style w:type="paragraph" w:customStyle="1" w:styleId="Firma">
    <w:name w:val="Firma"/>
    <w:basedOn w:val="Standard"/>
    <w:next w:val="Standard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customStyle="1" w:styleId="smlstrana-daje">
    <w:name w:val="sml.strana - údaje"/>
    <w:basedOn w:val="Standard"/>
    <w:pPr>
      <w:tabs>
        <w:tab w:val="left" w:pos="0"/>
        <w:tab w:val="left" w:pos="284"/>
        <w:tab w:val="left" w:pos="1843"/>
      </w:tabs>
      <w:jc w:val="both"/>
    </w:pPr>
    <w:rPr>
      <w:szCs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0">
    <w:name w:val="WW8Num9z0"/>
    <w:rPr>
      <w:rFonts w:ascii="Wingdings" w:hAnsi="Wingdings"/>
      <w:b/>
      <w:caps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 w:cs="StarSymbol, 'Arial Unicode MS'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 w:cs="StarSymbol, 'Arial Unicode MS'"/>
      <w:sz w:val="18"/>
      <w:szCs w:val="18"/>
    </w:rPr>
  </w:style>
  <w:style w:type="character" w:customStyle="1" w:styleId="WW8Num11z1">
    <w:name w:val="WW8Num11z1"/>
    <w:rPr>
      <w:rFonts w:ascii="StarSymbol, 'Arial Unicode MS'" w:hAnsi="StarSymbol, 'Arial Unicode MS'" w:cs="Courier New"/>
    </w:rPr>
  </w:style>
  <w:style w:type="character" w:customStyle="1" w:styleId="WW8Num12z0">
    <w:name w:val="WW8Num12z0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  <w:b/>
      <w:caps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16z0">
    <w:name w:val="WW8Num16z0"/>
    <w:rPr>
      <w:rFonts w:ascii="Wingdings" w:hAnsi="Wingdings" w:cs="StarSymbol, 'Arial Unicode MS'"/>
      <w:sz w:val="18"/>
      <w:szCs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 w:cs="StarSymbol, 'Arial Unicode MS'"/>
      <w:sz w:val="18"/>
      <w:szCs w:val="18"/>
    </w:rPr>
  </w:style>
  <w:style w:type="character" w:customStyle="1" w:styleId="WW8Num18z1">
    <w:name w:val="WW8Num18z1"/>
    <w:rPr>
      <w:rFonts w:ascii="StarSymbol, 'Arial Unicode MS'" w:hAnsi="StarSymbol, 'Arial Unicode MS'" w:cs="Courier New"/>
    </w:rPr>
  </w:style>
  <w:style w:type="character" w:customStyle="1" w:styleId="WW8Num19z0">
    <w:name w:val="WW8Num19z0"/>
    <w:rPr>
      <w:rFonts w:ascii="Wingdings" w:hAnsi="Wingdings" w:cs="StarSymbol, 'Arial Unicode MS'"/>
      <w:sz w:val="18"/>
      <w:szCs w:val="18"/>
    </w:rPr>
  </w:style>
  <w:style w:type="character" w:customStyle="1" w:styleId="WW8Num19z1">
    <w:name w:val="WW8Num19z1"/>
    <w:rPr>
      <w:rFonts w:ascii="StarSymbol, 'Arial Unicode MS'" w:hAnsi="StarSymbol, 'Arial Unicode MS'" w:cs="Courier New"/>
    </w:rPr>
  </w:style>
  <w:style w:type="character" w:customStyle="1" w:styleId="WW8Num20z0">
    <w:name w:val="WW8Num20z0"/>
    <w:rPr>
      <w:b/>
      <w:caps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4z0">
    <w:name w:val="WW8Num24z0"/>
    <w:rPr>
      <w:rFonts w:ascii="Courier New" w:eastAsia="Times New Roman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StarSymbol, 'Arial Unicode MS'" w:hAnsi="StarSymbol, 'Arial Unicode MS'"/>
    </w:rPr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WW8Num3z2">
    <w:name w:val="WW8Num3z2"/>
    <w:rPr>
      <w:rFonts w:ascii="Wingdings" w:hAnsi="Wingdings" w:cs="StarSymbol, 'Arial Unicode MS'"/>
      <w:sz w:val="18"/>
      <w:szCs w:val="18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7">
    <w:name w:val="Standardní písmo odstavce7"/>
  </w:style>
  <w:style w:type="character" w:customStyle="1" w:styleId="Standardnpsmoodstavce1">
    <w:name w:val="Standardní písmo odstavce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slostrnky">
    <w:name w:val="page number"/>
    <w:basedOn w:val="Standardnpsmoodstavce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6">
    <w:name w:val="WW8Num18z6"/>
    <w:rPr>
      <w:rFonts w:ascii="Symbol" w:hAnsi="Symbol"/>
    </w:rPr>
  </w:style>
  <w:style w:type="character" w:customStyle="1" w:styleId="WW8Num23z2">
    <w:name w:val="WW8Num23z2"/>
    <w:rPr>
      <w:rFonts w:ascii="Wingdings" w:hAnsi="Wingdings" w:cs="StarSymbol, 'Arial Unicode MS'"/>
      <w:sz w:val="18"/>
      <w:szCs w:val="18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Wingdings" w:hAnsi="Wingdings" w:cs="StarSymbol, 'Arial Unicode MS'"/>
      <w:sz w:val="18"/>
      <w:szCs w:val="18"/>
    </w:rPr>
  </w:style>
  <w:style w:type="character" w:customStyle="1" w:styleId="WW8Num27z0">
    <w:name w:val="WW8Num27z0"/>
    <w:rPr>
      <w:rFonts w:ascii="Courier New" w:eastAsia="Helvetica-Bold, 'Arial Unicode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Courier New" w:eastAsia="Helvetica-Bold, 'Arial Unicode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 w:cs="StarSymbol, 'Arial Unicode MS'"/>
      <w:sz w:val="18"/>
      <w:szCs w:val="18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Arial" w:hAnsi="Arial"/>
      <w:b/>
      <w:bCs/>
      <w:color w:val="FFFFFF"/>
      <w:sz w:val="26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 w:cs="StarSymbol, 'Arial Unicode MS'"/>
      <w:sz w:val="18"/>
      <w:szCs w:val="18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 w:cs="StarSymbol, 'Arial Unicode MS'"/>
      <w:sz w:val="18"/>
      <w:szCs w:val="18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 w:cs="StarSymbol, 'Arial Unicode MS'"/>
      <w:sz w:val="18"/>
      <w:szCs w:val="18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 w:cs="StarSymbol, 'Arial Unicode MS'"/>
      <w:sz w:val="18"/>
      <w:szCs w:val="18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 w:cs="StarSymbol, 'Arial Unicode MS'"/>
      <w:sz w:val="18"/>
      <w:szCs w:val="18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 w:cs="StarSymbol, 'Arial Unicode MS'"/>
      <w:sz w:val="18"/>
      <w:szCs w:val="18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 w:cs="StarSymbol, 'Arial Unicode MS'"/>
      <w:sz w:val="18"/>
      <w:szCs w:val="18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Arial" w:eastAsia="Times New Roman" w:hAnsi="Arial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 w:cs="StarSymbol, 'Arial Unicode MS'"/>
      <w:sz w:val="18"/>
      <w:szCs w:val="18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Times New Roman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 w:cs="StarSymbol, 'Arial Unicode MS'"/>
      <w:sz w:val="18"/>
      <w:szCs w:val="18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 w:cs="StarSymbol, 'Arial Unicode MS'"/>
      <w:sz w:val="18"/>
      <w:szCs w:val="18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Wingdings" w:hAnsi="Wingdings" w:cs="StarSymbol, 'Arial Unicode MS'"/>
      <w:sz w:val="18"/>
      <w:szCs w:val="18"/>
    </w:rPr>
  </w:style>
  <w:style w:type="character" w:customStyle="1" w:styleId="Standardnpsmoodstavce6">
    <w:name w:val="Standardní písmo odstavce6"/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6">
    <w:name w:val="WW8Num19z6"/>
    <w:rPr>
      <w:rFonts w:ascii="Symbol" w:hAnsi="Symbol"/>
    </w:rPr>
  </w:style>
  <w:style w:type="character" w:customStyle="1" w:styleId="WW8Num25z2">
    <w:name w:val="WW8Num25z2"/>
    <w:rPr>
      <w:rFonts w:ascii="Wingdings" w:hAnsi="Wingdings" w:cs="StarSymbol, 'Arial Unicode MS'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9z0">
    <w:name w:val="WW8Num29z0"/>
    <w:rPr>
      <w:rFonts w:ascii="Wingdings" w:hAnsi="Wingdings" w:cs="Courier New"/>
    </w:rPr>
  </w:style>
  <w:style w:type="character" w:customStyle="1" w:styleId="Standardnpsmoodstavce5">
    <w:name w:val="Standardní písmo odstavce5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6">
    <w:name w:val="WW8Num20z6"/>
    <w:rPr>
      <w:rFonts w:ascii="Symbol" w:hAnsi="Symbol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5z6">
    <w:name w:val="WW8Num25z6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6">
    <w:name w:val="WW8Num5z6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7z1">
    <w:name w:val="WW8Num47z1"/>
    <w:rPr>
      <w:b/>
    </w:rPr>
  </w:style>
  <w:style w:type="character" w:customStyle="1" w:styleId="platne">
    <w:name w:val="platne"/>
    <w:basedOn w:val="Standardnpsmoodstavce1"/>
  </w:style>
  <w:style w:type="character" w:customStyle="1" w:styleId="CharChar">
    <w:name w:val="Char Char"/>
    <w:rPr>
      <w:rFonts w:ascii="Arial" w:hAnsi="Arial"/>
      <w:lang w:val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Znakapoznmky">
    <w:name w:val="Značka poznámky"/>
    <w:rPr>
      <w:sz w:val="16"/>
      <w:szCs w:val="16"/>
    </w:rPr>
  </w:style>
  <w:style w:type="character" w:customStyle="1" w:styleId="Linenumbering">
    <w:name w:val="Line numbering"/>
  </w:style>
  <w:style w:type="character" w:styleId="Odkaznakoment">
    <w:name w:val="annotation reference"/>
    <w:uiPriority w:val="99"/>
    <w:rPr>
      <w:sz w:val="16"/>
      <w:szCs w:val="16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hps">
    <w:name w:val="hps"/>
  </w:style>
  <w:style w:type="paragraph" w:styleId="Revize">
    <w:name w:val="Revision"/>
    <w:pPr>
      <w:autoSpaceDN w:val="0"/>
    </w:pPr>
    <w:rPr>
      <w:rFonts w:cs="Mangal"/>
      <w:kern w:val="3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B2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Outline">
    <w:name w:val="Outline"/>
    <w:basedOn w:val="Bezseznamu"/>
    <w:pPr>
      <w:numPr>
        <w:numId w:val="4"/>
      </w:numPr>
    </w:pPr>
  </w:style>
  <w:style w:type="numbering" w:customStyle="1" w:styleId="WW8Num1">
    <w:name w:val="WW8Num1"/>
    <w:basedOn w:val="Bezseznamu"/>
    <w:pPr>
      <w:numPr>
        <w:numId w:val="5"/>
      </w:numPr>
    </w:pPr>
  </w:style>
  <w:style w:type="numbering" w:customStyle="1" w:styleId="WW8Num2">
    <w:name w:val="WW8Num2"/>
    <w:basedOn w:val="Bezseznamu"/>
    <w:pPr>
      <w:numPr>
        <w:numId w:val="6"/>
      </w:numPr>
    </w:pPr>
  </w:style>
  <w:style w:type="numbering" w:customStyle="1" w:styleId="WW8Num3">
    <w:name w:val="WW8Num3"/>
    <w:basedOn w:val="Bezseznamu"/>
    <w:pPr>
      <w:numPr>
        <w:numId w:val="7"/>
      </w:numPr>
    </w:pPr>
  </w:style>
  <w:style w:type="numbering" w:customStyle="1" w:styleId="WW8Num4">
    <w:name w:val="WW8Num4"/>
    <w:basedOn w:val="Bezseznamu"/>
    <w:pPr>
      <w:numPr>
        <w:numId w:val="8"/>
      </w:numPr>
    </w:pPr>
  </w:style>
  <w:style w:type="numbering" w:customStyle="1" w:styleId="WW8Num5">
    <w:name w:val="WW8Num5"/>
    <w:basedOn w:val="Bezseznamu"/>
    <w:pPr>
      <w:numPr>
        <w:numId w:val="9"/>
      </w:numPr>
    </w:pPr>
  </w:style>
  <w:style w:type="numbering" w:customStyle="1" w:styleId="WW8Num6">
    <w:name w:val="WW8Num6"/>
    <w:basedOn w:val="Bezseznamu"/>
    <w:pPr>
      <w:numPr>
        <w:numId w:val="10"/>
      </w:numPr>
    </w:pPr>
  </w:style>
  <w:style w:type="numbering" w:customStyle="1" w:styleId="WW8Num7">
    <w:name w:val="WW8Num7"/>
    <w:basedOn w:val="Bezseznamu"/>
    <w:pPr>
      <w:numPr>
        <w:numId w:val="11"/>
      </w:numPr>
    </w:pPr>
  </w:style>
  <w:style w:type="numbering" w:customStyle="1" w:styleId="WW8Num8">
    <w:name w:val="WW8Num8"/>
    <w:basedOn w:val="Bezseznamu"/>
    <w:pPr>
      <w:numPr>
        <w:numId w:val="12"/>
      </w:numPr>
    </w:pPr>
  </w:style>
  <w:style w:type="numbering" w:customStyle="1" w:styleId="WW8Num9">
    <w:name w:val="WW8Num9"/>
    <w:basedOn w:val="Bezseznamu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785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785"/>
    <w:rPr>
      <w:rFonts w:cs="Mangal"/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636785"/>
    <w:rPr>
      <w:vertAlign w:val="superscript"/>
    </w:rPr>
  </w:style>
  <w:style w:type="character" w:customStyle="1" w:styleId="TextkomenteChar">
    <w:name w:val="Text komentáře Char"/>
    <w:link w:val="Textkomente"/>
    <w:uiPriority w:val="99"/>
    <w:rsid w:val="00CF1A48"/>
    <w:rPr>
      <w:rFonts w:eastAsia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svz.cz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E27B-B40E-4CEC-B715-0F5E2B27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5892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2014-11-05T05:53:00Z</dcterms:created>
  <dcterms:modified xsi:type="dcterms:W3CDTF">2014-11-05T05:56:00Z</dcterms:modified>
</cp:coreProperties>
</file>